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8486" w14:textId="77777777" w:rsidR="003475BD" w:rsidRDefault="00022456" w:rsidP="00022456">
      <w:pPr>
        <w:tabs>
          <w:tab w:val="left" w:pos="1140"/>
        </w:tabs>
        <w:jc w:val="center"/>
        <w:rPr>
          <w:rFonts w:ascii="Arial" w:hAnsi="Arial" w:cs="Arial"/>
          <w:b/>
          <w:sz w:val="36"/>
          <w:szCs w:val="36"/>
        </w:rPr>
      </w:pPr>
      <w:bookmarkStart w:id="0" w:name="_GoBack"/>
      <w:bookmarkEnd w:id="0"/>
      <w:r w:rsidRPr="00874586">
        <w:rPr>
          <w:rFonts w:ascii="Arial" w:hAnsi="Arial" w:cs="Arial"/>
          <w:b/>
          <w:sz w:val="36"/>
          <w:szCs w:val="36"/>
        </w:rPr>
        <w:t>Lancashire Special Educatio</w:t>
      </w:r>
      <w:r w:rsidR="004017BD">
        <w:rPr>
          <w:rFonts w:ascii="Arial" w:hAnsi="Arial" w:cs="Arial"/>
          <w:b/>
          <w:sz w:val="36"/>
          <w:szCs w:val="36"/>
        </w:rPr>
        <w:t>nal Needs and Disability</w:t>
      </w:r>
    </w:p>
    <w:p w14:paraId="7ED7B695" w14:textId="76188A67" w:rsidR="00022456" w:rsidRDefault="00022456" w:rsidP="00C501C4">
      <w:pPr>
        <w:tabs>
          <w:tab w:val="left" w:pos="1140"/>
        </w:tabs>
        <w:jc w:val="center"/>
        <w:rPr>
          <w:rFonts w:ascii="Arial" w:hAnsi="Arial" w:cs="Arial"/>
          <w:b/>
          <w:sz w:val="36"/>
          <w:szCs w:val="36"/>
        </w:rPr>
      </w:pPr>
      <w:r w:rsidRPr="00874586">
        <w:rPr>
          <w:rFonts w:ascii="Arial" w:hAnsi="Arial" w:cs="Arial"/>
          <w:b/>
          <w:sz w:val="36"/>
          <w:szCs w:val="36"/>
        </w:rPr>
        <w:t>Wr</w:t>
      </w:r>
      <w:r w:rsidR="00C501C4">
        <w:rPr>
          <w:rFonts w:ascii="Arial" w:hAnsi="Arial" w:cs="Arial"/>
          <w:b/>
          <w:sz w:val="36"/>
          <w:szCs w:val="36"/>
        </w:rPr>
        <w:t xml:space="preserve">itten Statement of Action </w:t>
      </w:r>
      <w:r w:rsidR="004017BD">
        <w:rPr>
          <w:rFonts w:ascii="Arial" w:hAnsi="Arial" w:cs="Arial"/>
          <w:b/>
          <w:sz w:val="36"/>
          <w:szCs w:val="36"/>
        </w:rPr>
        <w:t>(</w:t>
      </w:r>
      <w:r w:rsidR="003059D9">
        <w:rPr>
          <w:rFonts w:ascii="Arial" w:hAnsi="Arial" w:cs="Arial"/>
          <w:b/>
          <w:sz w:val="36"/>
          <w:szCs w:val="36"/>
        </w:rPr>
        <w:t>May 2018</w:t>
      </w:r>
      <w:r w:rsidR="004017BD">
        <w:rPr>
          <w:rFonts w:ascii="Arial" w:hAnsi="Arial" w:cs="Arial"/>
          <w:b/>
          <w:sz w:val="36"/>
          <w:szCs w:val="36"/>
        </w:rPr>
        <w:t>)</w:t>
      </w:r>
    </w:p>
    <w:p w14:paraId="7C86C1C3" w14:textId="2F850E42" w:rsidR="003059D9" w:rsidRPr="003059D9" w:rsidRDefault="003059D9" w:rsidP="00022456">
      <w:pPr>
        <w:tabs>
          <w:tab w:val="left" w:pos="1140"/>
        </w:tabs>
        <w:jc w:val="center"/>
        <w:rPr>
          <w:rFonts w:ascii="Arial" w:hAnsi="Arial" w:cs="Arial"/>
          <w:b/>
          <w:sz w:val="32"/>
          <w:szCs w:val="36"/>
        </w:rPr>
      </w:pPr>
      <w:r w:rsidRPr="003059D9">
        <w:rPr>
          <w:rFonts w:ascii="Arial" w:hAnsi="Arial" w:cs="Arial"/>
          <w:b/>
          <w:sz w:val="32"/>
          <w:szCs w:val="36"/>
        </w:rPr>
        <w:t xml:space="preserve">Updated </w:t>
      </w:r>
      <w:r w:rsidR="00596200">
        <w:rPr>
          <w:rFonts w:ascii="Arial" w:hAnsi="Arial" w:cs="Arial"/>
          <w:b/>
          <w:sz w:val="32"/>
          <w:szCs w:val="36"/>
        </w:rPr>
        <w:t>February 2019</w:t>
      </w:r>
    </w:p>
    <w:p w14:paraId="34846E96" w14:textId="77777777" w:rsidR="00022456" w:rsidRDefault="00022456" w:rsidP="003475BD">
      <w:pPr>
        <w:tabs>
          <w:tab w:val="left" w:pos="1140"/>
        </w:tabs>
        <w:jc w:val="center"/>
        <w:rPr>
          <w:rFonts w:ascii="Arial" w:hAnsi="Arial" w:cs="Arial"/>
        </w:rPr>
      </w:pPr>
    </w:p>
    <w:p w14:paraId="57933F17" w14:textId="77777777" w:rsidR="00091848" w:rsidRPr="0053570E" w:rsidRDefault="00091848" w:rsidP="003475BD">
      <w:pPr>
        <w:tabs>
          <w:tab w:val="left" w:pos="1140"/>
        </w:tabs>
        <w:jc w:val="center"/>
        <w:rPr>
          <w:rFonts w:ascii="Arial" w:hAnsi="Arial" w:cs="Arial"/>
        </w:rPr>
      </w:pPr>
    </w:p>
    <w:p w14:paraId="46E843F3" w14:textId="77777777" w:rsidR="00022456" w:rsidRPr="0053570E" w:rsidRDefault="002C6793" w:rsidP="00325E59">
      <w:pPr>
        <w:tabs>
          <w:tab w:val="left" w:pos="1140"/>
        </w:tabs>
        <w:jc w:val="center"/>
        <w:rPr>
          <w:rFonts w:ascii="Arial" w:hAnsi="Arial" w:cs="Arial"/>
          <w:b/>
        </w:rPr>
      </w:pPr>
      <w:r w:rsidRPr="0053570E">
        <w:rPr>
          <w:rFonts w:ascii="Arial" w:hAnsi="Arial" w:cs="Arial"/>
          <w:noProof/>
          <w:lang w:eastAsia="en-GB"/>
        </w:rPr>
        <w:drawing>
          <wp:anchor distT="0" distB="0" distL="114300" distR="114300" simplePos="0" relativeHeight="251710464" behindDoc="0" locked="0" layoutInCell="1" allowOverlap="1" wp14:anchorId="68DEB54C" wp14:editId="42DE1813">
            <wp:simplePos x="0" y="0"/>
            <wp:positionH relativeFrom="margin">
              <wp:posOffset>4060190</wp:posOffset>
            </wp:positionH>
            <wp:positionV relativeFrom="topMargin">
              <wp:posOffset>2167255</wp:posOffset>
            </wp:positionV>
            <wp:extent cx="1895475" cy="681990"/>
            <wp:effectExtent l="0" t="0" r="9525" b="3810"/>
            <wp:wrapThrough wrapText="bothSides">
              <wp:wrapPolygon edited="0">
                <wp:start x="0" y="0"/>
                <wp:lineTo x="0" y="21117"/>
                <wp:lineTo x="15413" y="21117"/>
                <wp:lineTo x="21491" y="21117"/>
                <wp:lineTo x="21491" y="12067"/>
                <wp:lineTo x="10854" y="9654"/>
                <wp:lineTo x="8683" y="0"/>
                <wp:lineTo x="0" y="0"/>
              </wp:wrapPolygon>
            </wp:wrapThrough>
            <wp:docPr id="22" name="Picture 22" descr="http://www.morecambebayccg.nhs.uk/wp-content/themes/entrance-lnccg/images/nhs-mor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recambebayccg.nhs.uk/wp-content/themes/entrance-lnccg/images/nhs-morc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839F03" w14:textId="77777777" w:rsidR="00022456" w:rsidRPr="0053570E" w:rsidRDefault="00022456" w:rsidP="00325E59">
      <w:pPr>
        <w:tabs>
          <w:tab w:val="left" w:pos="1140"/>
        </w:tabs>
        <w:jc w:val="center"/>
        <w:rPr>
          <w:rFonts w:ascii="Arial" w:hAnsi="Arial" w:cs="Arial"/>
          <w:b/>
        </w:rPr>
      </w:pPr>
    </w:p>
    <w:p w14:paraId="6F7818D8" w14:textId="77777777" w:rsidR="00022456" w:rsidRPr="0053570E" w:rsidRDefault="002C6793" w:rsidP="00325E59">
      <w:pPr>
        <w:tabs>
          <w:tab w:val="left" w:pos="1140"/>
        </w:tabs>
        <w:jc w:val="center"/>
        <w:rPr>
          <w:rFonts w:ascii="Arial" w:hAnsi="Arial" w:cs="Arial"/>
          <w:b/>
        </w:rPr>
      </w:pPr>
      <w:r w:rsidRPr="0053570E">
        <w:rPr>
          <w:rFonts w:ascii="Arial" w:hAnsi="Arial" w:cs="Arial"/>
          <w:noProof/>
          <w:lang w:eastAsia="en-GB"/>
        </w:rPr>
        <w:drawing>
          <wp:anchor distT="0" distB="0" distL="114300" distR="114300" simplePos="0" relativeHeight="251704320" behindDoc="0" locked="0" layoutInCell="1" allowOverlap="1" wp14:anchorId="5D4E6738" wp14:editId="23DAB2C7">
            <wp:simplePos x="0" y="0"/>
            <wp:positionH relativeFrom="margin">
              <wp:posOffset>757555</wp:posOffset>
            </wp:positionH>
            <wp:positionV relativeFrom="page">
              <wp:posOffset>2724785</wp:posOffset>
            </wp:positionV>
            <wp:extent cx="2370455" cy="824230"/>
            <wp:effectExtent l="0" t="0" r="0" b="0"/>
            <wp:wrapThrough wrapText="bothSides">
              <wp:wrapPolygon edited="0">
                <wp:start x="0" y="0"/>
                <wp:lineTo x="0" y="20968"/>
                <wp:lineTo x="21351" y="20968"/>
                <wp:lineTo x="2135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70831" t="26339" r="6826" b="65643"/>
                    <a:stretch/>
                  </pic:blipFill>
                  <pic:spPr bwMode="auto">
                    <a:xfrm>
                      <a:off x="0" y="0"/>
                      <a:ext cx="2370455" cy="824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570E">
        <w:rPr>
          <w:rFonts w:ascii="Arial" w:hAnsi="Arial" w:cs="Arial"/>
          <w:noProof/>
          <w:lang w:eastAsia="en-GB"/>
        </w:rPr>
        <w:drawing>
          <wp:anchor distT="0" distB="0" distL="114300" distR="114300" simplePos="0" relativeHeight="251708416" behindDoc="0" locked="0" layoutInCell="1" allowOverlap="1" wp14:anchorId="18093132" wp14:editId="33B107C8">
            <wp:simplePos x="0" y="0"/>
            <wp:positionH relativeFrom="column">
              <wp:posOffset>6443980</wp:posOffset>
            </wp:positionH>
            <wp:positionV relativeFrom="page">
              <wp:posOffset>2739390</wp:posOffset>
            </wp:positionV>
            <wp:extent cx="2381250" cy="672465"/>
            <wp:effectExtent l="0" t="0" r="0" b="0"/>
            <wp:wrapThrough wrapText="bothSides">
              <wp:wrapPolygon edited="0">
                <wp:start x="0" y="0"/>
                <wp:lineTo x="0" y="20805"/>
                <wp:lineTo x="21427" y="20805"/>
                <wp:lineTo x="21427" y="0"/>
                <wp:lineTo x="0" y="0"/>
              </wp:wrapPolygon>
            </wp:wrapThrough>
            <wp:docPr id="17" name="Picture 17" descr="http://www.lancaster.ac.uk/media/lancaster-university/content-assets/images/fhm/health-hub/banner/Banner-FyldeandWy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caster.ac.uk/media/lancaster-university/content-assets/images/fhm/health-hub/banner/Banner-FyldeandWyre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67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DFFBE" w14:textId="77777777" w:rsidR="00022456" w:rsidRPr="0053570E" w:rsidRDefault="00022456" w:rsidP="00325E59">
      <w:pPr>
        <w:tabs>
          <w:tab w:val="left" w:pos="1140"/>
        </w:tabs>
        <w:jc w:val="center"/>
        <w:rPr>
          <w:rFonts w:ascii="Arial" w:hAnsi="Arial" w:cs="Arial"/>
          <w:b/>
        </w:rPr>
      </w:pPr>
    </w:p>
    <w:p w14:paraId="4A28FDCE" w14:textId="77777777" w:rsidR="00022456" w:rsidRPr="0053570E" w:rsidRDefault="002C6793" w:rsidP="00325E59">
      <w:pPr>
        <w:tabs>
          <w:tab w:val="left" w:pos="1140"/>
        </w:tabs>
        <w:jc w:val="center"/>
        <w:rPr>
          <w:rFonts w:ascii="Arial" w:hAnsi="Arial" w:cs="Arial"/>
          <w:b/>
        </w:rPr>
      </w:pPr>
      <w:r w:rsidRPr="0053570E">
        <w:rPr>
          <w:rFonts w:ascii="Arial" w:hAnsi="Arial" w:cs="Arial"/>
          <w:noProof/>
          <w:lang w:eastAsia="en-GB"/>
        </w:rPr>
        <w:drawing>
          <wp:anchor distT="0" distB="0" distL="114300" distR="114300" simplePos="0" relativeHeight="251702272" behindDoc="1" locked="0" layoutInCell="1" allowOverlap="1" wp14:anchorId="29845B79" wp14:editId="55B6064D">
            <wp:simplePos x="0" y="0"/>
            <wp:positionH relativeFrom="margin">
              <wp:align>center</wp:align>
            </wp:positionH>
            <wp:positionV relativeFrom="page">
              <wp:posOffset>3401695</wp:posOffset>
            </wp:positionV>
            <wp:extent cx="2000250" cy="973455"/>
            <wp:effectExtent l="0" t="0" r="0" b="0"/>
            <wp:wrapTight wrapText="bothSides">
              <wp:wrapPolygon edited="0">
                <wp:start x="0" y="0"/>
                <wp:lineTo x="0" y="21135"/>
                <wp:lineTo x="21394" y="21135"/>
                <wp:lineTo x="21394" y="0"/>
                <wp:lineTo x="0" y="0"/>
              </wp:wrapPolygon>
            </wp:wrapTight>
            <wp:docPr id="2" name="Picture 2" descr="https://upload.wikimedia.org/wikipedia/en/f/f0/Lancs-C-C-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f/f0/Lancs-C-C-Logo-200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3985"/>
                    <a:stretch/>
                  </pic:blipFill>
                  <pic:spPr bwMode="auto">
                    <a:xfrm>
                      <a:off x="0" y="0"/>
                      <a:ext cx="2000250" cy="973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9DA353" w14:textId="77777777" w:rsidR="00022456" w:rsidRPr="0053570E" w:rsidRDefault="00022456" w:rsidP="00325E59">
      <w:pPr>
        <w:tabs>
          <w:tab w:val="left" w:pos="1140"/>
        </w:tabs>
        <w:jc w:val="center"/>
        <w:rPr>
          <w:rFonts w:ascii="Arial" w:hAnsi="Arial" w:cs="Arial"/>
          <w:b/>
        </w:rPr>
      </w:pPr>
    </w:p>
    <w:p w14:paraId="378F78AD" w14:textId="77777777" w:rsidR="00022456" w:rsidRPr="0053570E" w:rsidRDefault="00022456" w:rsidP="00022456">
      <w:pPr>
        <w:tabs>
          <w:tab w:val="left" w:pos="1140"/>
        </w:tabs>
        <w:jc w:val="center"/>
        <w:rPr>
          <w:rFonts w:ascii="Arial" w:hAnsi="Arial" w:cs="Arial"/>
          <w:b/>
        </w:rPr>
      </w:pPr>
      <w:r w:rsidRPr="0053570E">
        <w:rPr>
          <w:rFonts w:ascii="Arial" w:hAnsi="Arial" w:cs="Arial"/>
          <w:b/>
        </w:rPr>
        <w:t xml:space="preserve">          </w:t>
      </w:r>
      <w:r w:rsidR="009A7D94" w:rsidRPr="0053570E">
        <w:rPr>
          <w:rFonts w:ascii="Arial" w:hAnsi="Arial" w:cs="Arial"/>
          <w:b/>
        </w:rPr>
        <w:t xml:space="preserve">                             </w:t>
      </w:r>
      <w:r w:rsidRPr="0053570E">
        <w:rPr>
          <w:rFonts w:ascii="Arial" w:hAnsi="Arial" w:cs="Arial"/>
          <w:b/>
        </w:rPr>
        <w:t xml:space="preserve">   </w:t>
      </w:r>
      <w:r w:rsidR="009A7D94" w:rsidRPr="0053570E">
        <w:rPr>
          <w:rFonts w:ascii="Arial" w:hAnsi="Arial" w:cs="Arial"/>
          <w:b/>
        </w:rPr>
        <w:t xml:space="preserve">     </w:t>
      </w:r>
      <w:r w:rsidRPr="0053570E">
        <w:rPr>
          <w:rFonts w:ascii="Arial" w:hAnsi="Arial" w:cs="Arial"/>
          <w:b/>
        </w:rPr>
        <w:t xml:space="preserve">                       </w:t>
      </w:r>
    </w:p>
    <w:p w14:paraId="1615504E" w14:textId="77777777" w:rsidR="00022456" w:rsidRPr="0053570E" w:rsidRDefault="002C6793" w:rsidP="00325E59">
      <w:pPr>
        <w:tabs>
          <w:tab w:val="left" w:pos="1140"/>
        </w:tabs>
        <w:jc w:val="center"/>
        <w:rPr>
          <w:rFonts w:ascii="Arial" w:hAnsi="Arial" w:cs="Arial"/>
          <w:b/>
        </w:rPr>
      </w:pPr>
      <w:r w:rsidRPr="0053570E">
        <w:rPr>
          <w:rFonts w:ascii="Arial" w:hAnsi="Arial" w:cs="Arial"/>
          <w:noProof/>
          <w:lang w:eastAsia="en-GB"/>
        </w:rPr>
        <w:drawing>
          <wp:anchor distT="0" distB="0" distL="114300" distR="114300" simplePos="0" relativeHeight="251706368" behindDoc="0" locked="0" layoutInCell="1" allowOverlap="1" wp14:anchorId="431C8D8A" wp14:editId="396ED19B">
            <wp:simplePos x="0" y="0"/>
            <wp:positionH relativeFrom="margin">
              <wp:posOffset>501015</wp:posOffset>
            </wp:positionH>
            <wp:positionV relativeFrom="margin">
              <wp:posOffset>3771900</wp:posOffset>
            </wp:positionV>
            <wp:extent cx="2380615" cy="659130"/>
            <wp:effectExtent l="0" t="0" r="635" b="7620"/>
            <wp:wrapThrough wrapText="bothSides">
              <wp:wrapPolygon edited="0">
                <wp:start x="16420" y="0"/>
                <wp:lineTo x="11926" y="6243"/>
                <wp:lineTo x="10198" y="9364"/>
                <wp:lineTo x="0" y="14983"/>
                <wp:lineTo x="0" y="21225"/>
                <wp:lineTo x="15210" y="21225"/>
                <wp:lineTo x="21087" y="21225"/>
                <wp:lineTo x="21433" y="20601"/>
                <wp:lineTo x="21433" y="0"/>
                <wp:lineTo x="16420" y="0"/>
              </wp:wrapPolygon>
            </wp:wrapThrough>
            <wp:docPr id="15" name="Picture 15" descr="http://eastlancsccg.nhs.uk/ci/img/cc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astlancsccg.nhs.uk/ci/img/ccg-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061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570E">
        <w:rPr>
          <w:rFonts w:ascii="Arial" w:hAnsi="Arial" w:cs="Arial"/>
          <w:noProof/>
          <w:lang w:eastAsia="en-GB"/>
        </w:rPr>
        <w:drawing>
          <wp:anchor distT="0" distB="0" distL="114300" distR="114300" simplePos="0" relativeHeight="251714560" behindDoc="0" locked="0" layoutInCell="1" allowOverlap="1" wp14:anchorId="6B6C056B" wp14:editId="2A18B91B">
            <wp:simplePos x="0" y="0"/>
            <wp:positionH relativeFrom="margin">
              <wp:posOffset>6650990</wp:posOffset>
            </wp:positionH>
            <wp:positionV relativeFrom="page">
              <wp:posOffset>4237355</wp:posOffset>
            </wp:positionV>
            <wp:extent cx="2167255" cy="621665"/>
            <wp:effectExtent l="0" t="0" r="4445" b="6985"/>
            <wp:wrapThrough wrapText="bothSides">
              <wp:wrapPolygon edited="0">
                <wp:start x="14809" y="0"/>
                <wp:lineTo x="190" y="9928"/>
                <wp:lineTo x="0" y="11252"/>
                <wp:lineTo x="0" y="21181"/>
                <wp:lineTo x="16708" y="21181"/>
                <wp:lineTo x="21454" y="21181"/>
                <wp:lineTo x="21454" y="0"/>
                <wp:lineTo x="14809" y="0"/>
              </wp:wrapPolygon>
            </wp:wrapThrough>
            <wp:docPr id="24" name="Picture 24" descr="https://www.chorleysouthribbleccg.nhs.uk/media/images/versions/img94joktmu79057.png?bev=4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orleysouthribbleccg.nhs.uk/media/images/versions/img94joktmu79057.png?bev=46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725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B67071" w14:textId="77777777" w:rsidR="009A7D94" w:rsidRPr="0053570E" w:rsidRDefault="009A7D94" w:rsidP="00325E59">
      <w:pPr>
        <w:tabs>
          <w:tab w:val="left" w:pos="1140"/>
        </w:tabs>
        <w:jc w:val="center"/>
        <w:rPr>
          <w:rFonts w:ascii="Arial" w:hAnsi="Arial" w:cs="Arial"/>
          <w:b/>
        </w:rPr>
      </w:pPr>
    </w:p>
    <w:p w14:paraId="54046A0E" w14:textId="77777777" w:rsidR="009A7D94" w:rsidRPr="0053570E" w:rsidRDefault="002C6793" w:rsidP="00325E59">
      <w:pPr>
        <w:tabs>
          <w:tab w:val="left" w:pos="1140"/>
        </w:tabs>
        <w:jc w:val="center"/>
        <w:rPr>
          <w:rFonts w:ascii="Arial" w:hAnsi="Arial" w:cs="Arial"/>
          <w:b/>
        </w:rPr>
      </w:pPr>
      <w:r w:rsidRPr="0053570E">
        <w:rPr>
          <w:rFonts w:ascii="Arial" w:hAnsi="Arial" w:cs="Arial"/>
          <w:noProof/>
          <w:lang w:eastAsia="en-GB"/>
        </w:rPr>
        <w:drawing>
          <wp:anchor distT="0" distB="0" distL="114300" distR="114300" simplePos="0" relativeHeight="251716608" behindDoc="0" locked="0" layoutInCell="1" allowOverlap="1" wp14:anchorId="1182158E" wp14:editId="4681ACC5">
            <wp:simplePos x="0" y="0"/>
            <wp:positionH relativeFrom="margin">
              <wp:align>center</wp:align>
            </wp:positionH>
            <wp:positionV relativeFrom="margin">
              <wp:posOffset>4298315</wp:posOffset>
            </wp:positionV>
            <wp:extent cx="2017395" cy="706755"/>
            <wp:effectExtent l="0" t="0" r="1905" b="0"/>
            <wp:wrapThrough wrapText="bothSides">
              <wp:wrapPolygon edited="0">
                <wp:start x="12850" y="0"/>
                <wp:lineTo x="11014" y="9315"/>
                <wp:lineTo x="0" y="11644"/>
                <wp:lineTo x="0" y="20960"/>
                <wp:lineTo x="15297" y="20960"/>
                <wp:lineTo x="21212" y="20960"/>
                <wp:lineTo x="21416" y="20960"/>
                <wp:lineTo x="21416" y="0"/>
                <wp:lineTo x="12850" y="0"/>
              </wp:wrapPolygon>
            </wp:wrapThrough>
            <wp:docPr id="25" name="Picture 25" descr="https://www.greaterprestonccg.nhs.uk/media/images/versions/img94joktmu79056.png?bev=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reaterprestonccg.nhs.uk/media/images/versions/img94joktmu79056.png?bev=46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739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56E1B" w14:textId="77777777" w:rsidR="009A7D94" w:rsidRPr="0053570E" w:rsidRDefault="009A7D94" w:rsidP="00325E59">
      <w:pPr>
        <w:tabs>
          <w:tab w:val="left" w:pos="1140"/>
        </w:tabs>
        <w:jc w:val="center"/>
        <w:rPr>
          <w:rFonts w:ascii="Arial" w:hAnsi="Arial" w:cs="Arial"/>
          <w:b/>
        </w:rPr>
      </w:pPr>
    </w:p>
    <w:p w14:paraId="763DE589" w14:textId="77777777" w:rsidR="00307017" w:rsidRPr="0053570E" w:rsidRDefault="00307017">
      <w:pPr>
        <w:rPr>
          <w:rFonts w:ascii="Arial" w:hAnsi="Arial" w:cs="Arial"/>
        </w:rPr>
      </w:pPr>
    </w:p>
    <w:p w14:paraId="3F9BAFE8" w14:textId="77777777" w:rsidR="00771CB6" w:rsidRDefault="00771CB6" w:rsidP="00771CB6">
      <w:pPr>
        <w:pStyle w:val="CommentText"/>
        <w:spacing w:after="0"/>
        <w:ind w:left="714"/>
        <w:rPr>
          <w:rFonts w:ascii="Arial" w:hAnsi="Arial" w:cs="Arial"/>
          <w:sz w:val="22"/>
          <w:szCs w:val="22"/>
        </w:rPr>
      </w:pPr>
    </w:p>
    <w:p w14:paraId="52B829ED" w14:textId="77777777" w:rsidR="002C6793" w:rsidRDefault="002C6793" w:rsidP="002C6793">
      <w:pPr>
        <w:pStyle w:val="CommentText"/>
        <w:spacing w:after="0"/>
        <w:ind w:left="714"/>
        <w:rPr>
          <w:rFonts w:ascii="Arial" w:hAnsi="Arial" w:cs="Arial"/>
          <w:sz w:val="22"/>
          <w:szCs w:val="22"/>
        </w:rPr>
      </w:pPr>
    </w:p>
    <w:p w14:paraId="7E2D5058" w14:textId="49BD9009" w:rsidR="00EF7E14" w:rsidRDefault="00EF7E14" w:rsidP="00EF7E14">
      <w:pPr>
        <w:pStyle w:val="CommentText"/>
        <w:numPr>
          <w:ilvl w:val="0"/>
          <w:numId w:val="43"/>
        </w:numPr>
        <w:spacing w:after="0"/>
        <w:ind w:left="714" w:hanging="357"/>
        <w:rPr>
          <w:rFonts w:ascii="Arial" w:hAnsi="Arial" w:cs="Arial"/>
          <w:sz w:val="22"/>
          <w:szCs w:val="22"/>
        </w:rPr>
      </w:pPr>
      <w:r w:rsidRPr="00535430">
        <w:rPr>
          <w:rFonts w:ascii="Arial" w:hAnsi="Arial" w:cs="Arial"/>
          <w:sz w:val="22"/>
          <w:szCs w:val="22"/>
        </w:rPr>
        <w:t>S</w:t>
      </w:r>
      <w:r>
        <w:rPr>
          <w:rFonts w:ascii="Arial" w:hAnsi="Arial" w:cs="Arial"/>
          <w:sz w:val="22"/>
          <w:szCs w:val="22"/>
        </w:rPr>
        <w:t>enior Leadership O</w:t>
      </w:r>
      <w:r w:rsidRPr="00535430">
        <w:rPr>
          <w:rFonts w:ascii="Arial" w:hAnsi="Arial" w:cs="Arial"/>
          <w:sz w:val="22"/>
          <w:szCs w:val="22"/>
        </w:rPr>
        <w:t>wners</w:t>
      </w:r>
      <w:r w:rsidR="00091848">
        <w:rPr>
          <w:rFonts w:ascii="Arial" w:hAnsi="Arial" w:cs="Arial"/>
          <w:sz w:val="22"/>
          <w:szCs w:val="22"/>
        </w:rPr>
        <w:t>:</w:t>
      </w:r>
      <w:r w:rsidR="000C0D6D">
        <w:rPr>
          <w:rFonts w:ascii="Arial" w:hAnsi="Arial" w:cs="Arial"/>
          <w:sz w:val="22"/>
          <w:szCs w:val="22"/>
        </w:rPr>
        <w:t xml:space="preserve"> Edwina Grant OBE</w:t>
      </w:r>
      <w:r w:rsidR="00224CED" w:rsidRPr="00535430">
        <w:rPr>
          <w:rFonts w:ascii="Arial" w:hAnsi="Arial" w:cs="Arial"/>
          <w:sz w:val="22"/>
          <w:szCs w:val="22"/>
        </w:rPr>
        <w:t xml:space="preserve"> (Executive Director for Children's Services) </w:t>
      </w:r>
      <w:r w:rsidR="000C0D6D">
        <w:rPr>
          <w:rFonts w:ascii="Arial" w:hAnsi="Arial" w:cs="Arial"/>
          <w:sz w:val="22"/>
          <w:szCs w:val="22"/>
        </w:rPr>
        <w:t>and Julie Higgins</w:t>
      </w:r>
      <w:r w:rsidRPr="00535430">
        <w:rPr>
          <w:rFonts w:ascii="Arial" w:hAnsi="Arial" w:cs="Arial"/>
          <w:sz w:val="22"/>
          <w:szCs w:val="22"/>
        </w:rPr>
        <w:t xml:space="preserve"> (</w:t>
      </w:r>
      <w:r w:rsidR="00FC48DC">
        <w:rPr>
          <w:rFonts w:ascii="Arial" w:hAnsi="Arial" w:cs="Arial"/>
          <w:sz w:val="22"/>
          <w:szCs w:val="22"/>
        </w:rPr>
        <w:t xml:space="preserve">CCG </w:t>
      </w:r>
      <w:r w:rsidRPr="00535430">
        <w:rPr>
          <w:rFonts w:ascii="Arial" w:hAnsi="Arial" w:cs="Arial"/>
          <w:sz w:val="22"/>
          <w:szCs w:val="22"/>
        </w:rPr>
        <w:t>C</w:t>
      </w:r>
      <w:r w:rsidR="00FC48DC">
        <w:rPr>
          <w:rFonts w:ascii="Arial" w:hAnsi="Arial" w:cs="Arial"/>
          <w:sz w:val="22"/>
          <w:szCs w:val="22"/>
        </w:rPr>
        <w:t>hief Officer with responsibility for SEND</w:t>
      </w:r>
      <w:r w:rsidRPr="00535430">
        <w:rPr>
          <w:rFonts w:ascii="Arial" w:hAnsi="Arial" w:cs="Arial"/>
          <w:sz w:val="22"/>
          <w:szCs w:val="22"/>
        </w:rPr>
        <w:t>)</w:t>
      </w:r>
      <w:r w:rsidR="00694B38">
        <w:rPr>
          <w:rFonts w:ascii="Arial" w:hAnsi="Arial" w:cs="Arial"/>
          <w:sz w:val="22"/>
          <w:szCs w:val="22"/>
        </w:rPr>
        <w:t xml:space="preserve"> </w:t>
      </w:r>
    </w:p>
    <w:p w14:paraId="2B704BB6" w14:textId="03006341" w:rsidR="00246EF5" w:rsidRPr="00771CB6" w:rsidRDefault="00EF7E14" w:rsidP="00874586">
      <w:pPr>
        <w:pStyle w:val="CommentText"/>
        <w:numPr>
          <w:ilvl w:val="0"/>
          <w:numId w:val="43"/>
        </w:numPr>
        <w:spacing w:after="0"/>
        <w:ind w:left="714" w:hanging="357"/>
        <w:rPr>
          <w:rFonts w:ascii="Arial" w:hAnsi="Arial" w:cs="Arial"/>
          <w:sz w:val="22"/>
          <w:szCs w:val="22"/>
        </w:rPr>
      </w:pPr>
      <w:r>
        <w:rPr>
          <w:rFonts w:ascii="Arial" w:hAnsi="Arial" w:cs="Arial"/>
          <w:sz w:val="22"/>
          <w:szCs w:val="22"/>
        </w:rPr>
        <w:t>Senior Officer Support O</w:t>
      </w:r>
      <w:r w:rsidRPr="00535430">
        <w:rPr>
          <w:rFonts w:ascii="Arial" w:hAnsi="Arial" w:cs="Arial"/>
          <w:sz w:val="22"/>
          <w:szCs w:val="22"/>
        </w:rPr>
        <w:t>wners</w:t>
      </w:r>
      <w:r>
        <w:rPr>
          <w:rFonts w:ascii="Arial" w:hAnsi="Arial" w:cs="Arial"/>
          <w:sz w:val="22"/>
          <w:szCs w:val="22"/>
        </w:rPr>
        <w:t>:</w:t>
      </w:r>
      <w:r w:rsidRPr="00535430">
        <w:rPr>
          <w:rFonts w:ascii="Arial" w:hAnsi="Arial" w:cs="Arial"/>
          <w:sz w:val="22"/>
          <w:szCs w:val="22"/>
        </w:rPr>
        <w:t xml:space="preserve"> </w:t>
      </w:r>
      <w:r w:rsidR="000C0D6D">
        <w:rPr>
          <w:rFonts w:ascii="Arial" w:hAnsi="Arial" w:cs="Arial"/>
          <w:sz w:val="22"/>
          <w:szCs w:val="22"/>
        </w:rPr>
        <w:t xml:space="preserve">Sally Richardson </w:t>
      </w:r>
      <w:r w:rsidR="00224CED">
        <w:rPr>
          <w:rFonts w:ascii="Arial" w:hAnsi="Arial" w:cs="Arial"/>
          <w:sz w:val="22"/>
          <w:szCs w:val="22"/>
        </w:rPr>
        <w:t xml:space="preserve">(Head of </w:t>
      </w:r>
      <w:r w:rsidR="000C0D6D">
        <w:rPr>
          <w:rFonts w:ascii="Arial" w:hAnsi="Arial" w:cs="Arial"/>
          <w:sz w:val="22"/>
          <w:szCs w:val="22"/>
        </w:rPr>
        <w:t>Inclusion Service</w:t>
      </w:r>
      <w:r w:rsidR="00224CED">
        <w:rPr>
          <w:rFonts w:ascii="Arial" w:hAnsi="Arial" w:cs="Arial"/>
          <w:sz w:val="22"/>
          <w:szCs w:val="22"/>
        </w:rPr>
        <w:t xml:space="preserve">) </w:t>
      </w:r>
      <w:r w:rsidR="000C0D6D">
        <w:rPr>
          <w:rFonts w:ascii="Arial" w:hAnsi="Arial" w:cs="Arial"/>
          <w:sz w:val="22"/>
          <w:szCs w:val="22"/>
        </w:rPr>
        <w:t>and</w:t>
      </w:r>
      <w:r w:rsidRPr="00535430">
        <w:rPr>
          <w:rFonts w:ascii="Arial" w:hAnsi="Arial" w:cs="Arial"/>
          <w:sz w:val="22"/>
          <w:szCs w:val="22"/>
        </w:rPr>
        <w:t xml:space="preserve"> Hilary Fordham (Chief Operating Officer MBCCG</w:t>
      </w:r>
      <w:r>
        <w:rPr>
          <w:rFonts w:ascii="Arial" w:hAnsi="Arial" w:cs="Arial"/>
          <w:sz w:val="22"/>
          <w:szCs w:val="22"/>
        </w:rPr>
        <w:t>)</w:t>
      </w:r>
    </w:p>
    <w:p w14:paraId="0E1555D1" w14:textId="77777777" w:rsidR="00771CB6" w:rsidRDefault="00771CB6" w:rsidP="004017BD">
      <w:pPr>
        <w:spacing w:after="0" w:line="240" w:lineRule="auto"/>
        <w:rPr>
          <w:rFonts w:ascii="Arial" w:hAnsi="Arial" w:cs="Arial"/>
        </w:rPr>
      </w:pPr>
    </w:p>
    <w:p w14:paraId="6389FE74" w14:textId="77777777" w:rsidR="004D598A" w:rsidRDefault="004D598A" w:rsidP="004017BD">
      <w:pPr>
        <w:spacing w:after="0" w:line="240" w:lineRule="auto"/>
        <w:rPr>
          <w:rFonts w:ascii="Arial" w:hAnsi="Arial" w:cs="Arial"/>
        </w:rPr>
      </w:pPr>
    </w:p>
    <w:p w14:paraId="3FF38594" w14:textId="77777777" w:rsidR="004D598A" w:rsidRDefault="004D598A" w:rsidP="004017BD">
      <w:pPr>
        <w:spacing w:after="0" w:line="240" w:lineRule="auto"/>
        <w:rPr>
          <w:rFonts w:ascii="Arial" w:hAnsi="Arial" w:cs="Arial"/>
        </w:rPr>
      </w:pPr>
    </w:p>
    <w:p w14:paraId="7C5845A5" w14:textId="77777777" w:rsidR="000F3EC3" w:rsidRDefault="000F3EC3" w:rsidP="004047B8">
      <w:pPr>
        <w:spacing w:after="0" w:line="240" w:lineRule="auto"/>
        <w:jc w:val="both"/>
        <w:rPr>
          <w:rFonts w:ascii="Arial" w:hAnsi="Arial" w:cs="Arial"/>
        </w:rPr>
      </w:pPr>
    </w:p>
    <w:sdt>
      <w:sdtPr>
        <w:rPr>
          <w:rFonts w:asciiTheme="minorHAnsi" w:hAnsiTheme="minorHAnsi" w:cstheme="minorBidi"/>
          <w:b w:val="0"/>
          <w:lang w:val="en-GB"/>
        </w:rPr>
        <w:id w:val="-77759054"/>
        <w:docPartObj>
          <w:docPartGallery w:val="Table of Contents"/>
          <w:docPartUnique/>
        </w:docPartObj>
      </w:sdtPr>
      <w:sdtEndPr>
        <w:rPr>
          <w:bCs/>
          <w:noProof/>
        </w:rPr>
      </w:sdtEndPr>
      <w:sdtContent>
        <w:p w14:paraId="6174C4B3" w14:textId="77777777" w:rsidR="000F3EC3" w:rsidRPr="00136682" w:rsidRDefault="00EC402A">
          <w:pPr>
            <w:pStyle w:val="TOCHeading"/>
          </w:pPr>
          <w:r>
            <w:br/>
          </w:r>
          <w:r>
            <w:br/>
          </w:r>
          <w:r w:rsidR="000F3EC3" w:rsidRPr="00136682">
            <w:t>Contents</w:t>
          </w:r>
        </w:p>
        <w:p w14:paraId="57AAE74F" w14:textId="77777777" w:rsidR="00136682" w:rsidRPr="00136682" w:rsidRDefault="000F3EC3">
          <w:pPr>
            <w:pStyle w:val="TOC1"/>
            <w:tabs>
              <w:tab w:val="right" w:leader="dot" w:pos="15388"/>
            </w:tabs>
            <w:rPr>
              <w:rFonts w:ascii="Arial" w:eastAsiaTheme="minorEastAsia" w:hAnsi="Arial" w:cs="Arial"/>
              <w:noProof/>
              <w:lang w:eastAsia="en-GB"/>
            </w:rPr>
          </w:pPr>
          <w:r w:rsidRPr="00136682">
            <w:rPr>
              <w:rFonts w:ascii="Arial" w:hAnsi="Arial" w:cs="Arial"/>
            </w:rPr>
            <w:fldChar w:fldCharType="begin"/>
          </w:r>
          <w:r w:rsidRPr="00136682">
            <w:rPr>
              <w:rFonts w:ascii="Arial" w:hAnsi="Arial" w:cs="Arial"/>
            </w:rPr>
            <w:instrText xml:space="preserve"> TOC \o "1-3" \h \z \u </w:instrText>
          </w:r>
          <w:r w:rsidRPr="00136682">
            <w:rPr>
              <w:rFonts w:ascii="Arial" w:hAnsi="Arial" w:cs="Arial"/>
            </w:rPr>
            <w:fldChar w:fldCharType="separate"/>
          </w:r>
          <w:hyperlink w:anchor="_Toc511654023" w:history="1">
            <w:r w:rsidR="00136682" w:rsidRPr="00136682">
              <w:rPr>
                <w:rStyle w:val="Hyperlink"/>
                <w:rFonts w:ascii="Arial" w:hAnsi="Arial" w:cs="Arial"/>
                <w:noProof/>
              </w:rPr>
              <w:t>Introduction</w:t>
            </w:r>
            <w:r w:rsidR="00136682" w:rsidRPr="00136682">
              <w:rPr>
                <w:rFonts w:ascii="Arial" w:hAnsi="Arial" w:cs="Arial"/>
                <w:noProof/>
                <w:webHidden/>
              </w:rPr>
              <w:tab/>
            </w:r>
            <w:r w:rsidR="00136682" w:rsidRPr="00136682">
              <w:rPr>
                <w:rFonts w:ascii="Arial" w:hAnsi="Arial" w:cs="Arial"/>
                <w:noProof/>
                <w:webHidden/>
              </w:rPr>
              <w:fldChar w:fldCharType="begin"/>
            </w:r>
            <w:r w:rsidR="00136682" w:rsidRPr="00136682">
              <w:rPr>
                <w:rFonts w:ascii="Arial" w:hAnsi="Arial" w:cs="Arial"/>
                <w:noProof/>
                <w:webHidden/>
              </w:rPr>
              <w:instrText xml:space="preserve"> PAGEREF _Toc511654023 \h </w:instrText>
            </w:r>
            <w:r w:rsidR="00136682" w:rsidRPr="00136682">
              <w:rPr>
                <w:rFonts w:ascii="Arial" w:hAnsi="Arial" w:cs="Arial"/>
                <w:noProof/>
                <w:webHidden/>
              </w:rPr>
            </w:r>
            <w:r w:rsidR="00136682" w:rsidRPr="00136682">
              <w:rPr>
                <w:rFonts w:ascii="Arial" w:hAnsi="Arial" w:cs="Arial"/>
                <w:noProof/>
                <w:webHidden/>
              </w:rPr>
              <w:fldChar w:fldCharType="separate"/>
            </w:r>
            <w:r w:rsidR="00346BB9">
              <w:rPr>
                <w:rFonts w:ascii="Arial" w:hAnsi="Arial" w:cs="Arial"/>
                <w:noProof/>
                <w:webHidden/>
              </w:rPr>
              <w:t>3</w:t>
            </w:r>
            <w:r w:rsidR="00136682" w:rsidRPr="00136682">
              <w:rPr>
                <w:rFonts w:ascii="Arial" w:hAnsi="Arial" w:cs="Arial"/>
                <w:noProof/>
                <w:webHidden/>
              </w:rPr>
              <w:fldChar w:fldCharType="end"/>
            </w:r>
          </w:hyperlink>
        </w:p>
        <w:p w14:paraId="5278AB33" w14:textId="77777777" w:rsidR="00136682" w:rsidRPr="00136682" w:rsidRDefault="003C7EEF">
          <w:pPr>
            <w:pStyle w:val="TOC1"/>
            <w:tabs>
              <w:tab w:val="right" w:leader="dot" w:pos="15388"/>
            </w:tabs>
            <w:rPr>
              <w:rFonts w:ascii="Arial" w:eastAsiaTheme="minorEastAsia" w:hAnsi="Arial" w:cs="Arial"/>
              <w:noProof/>
              <w:lang w:eastAsia="en-GB"/>
            </w:rPr>
          </w:pPr>
          <w:hyperlink w:anchor="_Toc511654024" w:history="1">
            <w:r w:rsidR="00136682" w:rsidRPr="00136682">
              <w:rPr>
                <w:rStyle w:val="Hyperlink"/>
                <w:rFonts w:ascii="Arial" w:hAnsi="Arial" w:cs="Arial"/>
                <w:noProof/>
              </w:rPr>
              <w:t>Lancashire SEND Governance and Accountability Structure</w:t>
            </w:r>
            <w:r w:rsidR="00136682" w:rsidRPr="00136682">
              <w:rPr>
                <w:rFonts w:ascii="Arial" w:hAnsi="Arial" w:cs="Arial"/>
                <w:noProof/>
                <w:webHidden/>
              </w:rPr>
              <w:tab/>
            </w:r>
            <w:r w:rsidR="00136682" w:rsidRPr="00136682">
              <w:rPr>
                <w:rFonts w:ascii="Arial" w:hAnsi="Arial" w:cs="Arial"/>
                <w:noProof/>
                <w:webHidden/>
              </w:rPr>
              <w:fldChar w:fldCharType="begin"/>
            </w:r>
            <w:r w:rsidR="00136682" w:rsidRPr="00136682">
              <w:rPr>
                <w:rFonts w:ascii="Arial" w:hAnsi="Arial" w:cs="Arial"/>
                <w:noProof/>
                <w:webHidden/>
              </w:rPr>
              <w:instrText xml:space="preserve"> PAGEREF _Toc511654024 \h </w:instrText>
            </w:r>
            <w:r w:rsidR="00136682" w:rsidRPr="00136682">
              <w:rPr>
                <w:rFonts w:ascii="Arial" w:hAnsi="Arial" w:cs="Arial"/>
                <w:noProof/>
                <w:webHidden/>
              </w:rPr>
            </w:r>
            <w:r w:rsidR="00136682" w:rsidRPr="00136682">
              <w:rPr>
                <w:rFonts w:ascii="Arial" w:hAnsi="Arial" w:cs="Arial"/>
                <w:noProof/>
                <w:webHidden/>
              </w:rPr>
              <w:fldChar w:fldCharType="separate"/>
            </w:r>
            <w:r w:rsidR="00346BB9">
              <w:rPr>
                <w:rFonts w:ascii="Arial" w:hAnsi="Arial" w:cs="Arial"/>
                <w:noProof/>
                <w:webHidden/>
              </w:rPr>
              <w:t>6</w:t>
            </w:r>
            <w:r w:rsidR="00136682" w:rsidRPr="00136682">
              <w:rPr>
                <w:rFonts w:ascii="Arial" w:hAnsi="Arial" w:cs="Arial"/>
                <w:noProof/>
                <w:webHidden/>
              </w:rPr>
              <w:fldChar w:fldCharType="end"/>
            </w:r>
          </w:hyperlink>
        </w:p>
        <w:p w14:paraId="7A4C93C6" w14:textId="77777777" w:rsidR="00136682" w:rsidRPr="00136682" w:rsidRDefault="003C7EEF">
          <w:pPr>
            <w:pStyle w:val="TOC1"/>
            <w:tabs>
              <w:tab w:val="right" w:leader="dot" w:pos="15388"/>
            </w:tabs>
            <w:rPr>
              <w:rFonts w:ascii="Arial" w:eastAsiaTheme="minorEastAsia" w:hAnsi="Arial" w:cs="Arial"/>
              <w:noProof/>
              <w:lang w:eastAsia="en-GB"/>
            </w:rPr>
          </w:pPr>
          <w:hyperlink w:anchor="_Toc511654025" w:history="1">
            <w:r w:rsidR="00136682" w:rsidRPr="00136682">
              <w:rPr>
                <w:rStyle w:val="Hyperlink"/>
                <w:rFonts w:ascii="Arial" w:hAnsi="Arial" w:cs="Arial"/>
                <w:noProof/>
              </w:rPr>
              <w:t>Working Group Actions</w:t>
            </w:r>
            <w:r w:rsidR="00136682" w:rsidRPr="00136682">
              <w:rPr>
                <w:rFonts w:ascii="Arial" w:hAnsi="Arial" w:cs="Arial"/>
                <w:noProof/>
                <w:webHidden/>
              </w:rPr>
              <w:tab/>
            </w:r>
            <w:r w:rsidR="00136682" w:rsidRPr="00136682">
              <w:rPr>
                <w:rFonts w:ascii="Arial" w:hAnsi="Arial" w:cs="Arial"/>
                <w:noProof/>
                <w:webHidden/>
              </w:rPr>
              <w:fldChar w:fldCharType="begin"/>
            </w:r>
            <w:r w:rsidR="00136682" w:rsidRPr="00136682">
              <w:rPr>
                <w:rFonts w:ascii="Arial" w:hAnsi="Arial" w:cs="Arial"/>
                <w:noProof/>
                <w:webHidden/>
              </w:rPr>
              <w:instrText xml:space="preserve"> PAGEREF _Toc511654025 \h </w:instrText>
            </w:r>
            <w:r w:rsidR="00136682" w:rsidRPr="00136682">
              <w:rPr>
                <w:rFonts w:ascii="Arial" w:hAnsi="Arial" w:cs="Arial"/>
                <w:noProof/>
                <w:webHidden/>
              </w:rPr>
            </w:r>
            <w:r w:rsidR="00136682" w:rsidRPr="00136682">
              <w:rPr>
                <w:rFonts w:ascii="Arial" w:hAnsi="Arial" w:cs="Arial"/>
                <w:noProof/>
                <w:webHidden/>
              </w:rPr>
              <w:fldChar w:fldCharType="separate"/>
            </w:r>
            <w:r w:rsidR="00346BB9">
              <w:rPr>
                <w:rFonts w:ascii="Arial" w:hAnsi="Arial" w:cs="Arial"/>
                <w:noProof/>
                <w:webHidden/>
              </w:rPr>
              <w:t>7</w:t>
            </w:r>
            <w:r w:rsidR="00136682" w:rsidRPr="00136682">
              <w:rPr>
                <w:rFonts w:ascii="Arial" w:hAnsi="Arial" w:cs="Arial"/>
                <w:noProof/>
                <w:webHidden/>
              </w:rPr>
              <w:fldChar w:fldCharType="end"/>
            </w:r>
          </w:hyperlink>
        </w:p>
        <w:p w14:paraId="66CE015F" w14:textId="77777777" w:rsidR="00136682" w:rsidRPr="00136682" w:rsidRDefault="003C7EEF">
          <w:pPr>
            <w:pStyle w:val="TOC2"/>
            <w:tabs>
              <w:tab w:val="right" w:leader="dot" w:pos="15388"/>
            </w:tabs>
            <w:rPr>
              <w:rFonts w:ascii="Arial" w:eastAsiaTheme="minorEastAsia" w:hAnsi="Arial" w:cs="Arial"/>
              <w:noProof/>
              <w:lang w:eastAsia="en-GB"/>
            </w:rPr>
          </w:pPr>
          <w:hyperlink w:anchor="_Toc511654026" w:history="1">
            <w:r w:rsidR="00136682" w:rsidRPr="00136682">
              <w:rPr>
                <w:rStyle w:val="Hyperlink"/>
                <w:rFonts w:ascii="Arial" w:hAnsi="Arial" w:cs="Arial"/>
                <w:noProof/>
              </w:rPr>
              <w:t>Working Group 1: Strategy</w:t>
            </w:r>
            <w:r w:rsidR="00136682" w:rsidRPr="00136682">
              <w:rPr>
                <w:rFonts w:ascii="Arial" w:hAnsi="Arial" w:cs="Arial"/>
                <w:noProof/>
                <w:webHidden/>
              </w:rPr>
              <w:tab/>
            </w:r>
            <w:r w:rsidR="00136682" w:rsidRPr="00136682">
              <w:rPr>
                <w:rFonts w:ascii="Arial" w:hAnsi="Arial" w:cs="Arial"/>
                <w:noProof/>
                <w:webHidden/>
              </w:rPr>
              <w:fldChar w:fldCharType="begin"/>
            </w:r>
            <w:r w:rsidR="00136682" w:rsidRPr="00136682">
              <w:rPr>
                <w:rFonts w:ascii="Arial" w:hAnsi="Arial" w:cs="Arial"/>
                <w:noProof/>
                <w:webHidden/>
              </w:rPr>
              <w:instrText xml:space="preserve"> PAGEREF _Toc511654026 \h </w:instrText>
            </w:r>
            <w:r w:rsidR="00136682" w:rsidRPr="00136682">
              <w:rPr>
                <w:rFonts w:ascii="Arial" w:hAnsi="Arial" w:cs="Arial"/>
                <w:noProof/>
                <w:webHidden/>
              </w:rPr>
            </w:r>
            <w:r w:rsidR="00136682" w:rsidRPr="00136682">
              <w:rPr>
                <w:rFonts w:ascii="Arial" w:hAnsi="Arial" w:cs="Arial"/>
                <w:noProof/>
                <w:webHidden/>
              </w:rPr>
              <w:fldChar w:fldCharType="separate"/>
            </w:r>
            <w:r w:rsidR="00346BB9">
              <w:rPr>
                <w:rFonts w:ascii="Arial" w:hAnsi="Arial" w:cs="Arial"/>
                <w:noProof/>
                <w:webHidden/>
              </w:rPr>
              <w:t>9</w:t>
            </w:r>
            <w:r w:rsidR="00136682" w:rsidRPr="00136682">
              <w:rPr>
                <w:rFonts w:ascii="Arial" w:hAnsi="Arial" w:cs="Arial"/>
                <w:noProof/>
                <w:webHidden/>
              </w:rPr>
              <w:fldChar w:fldCharType="end"/>
            </w:r>
          </w:hyperlink>
        </w:p>
        <w:p w14:paraId="08178FD4" w14:textId="77777777" w:rsidR="00136682" w:rsidRPr="00136682" w:rsidRDefault="003C7EEF">
          <w:pPr>
            <w:pStyle w:val="TOC2"/>
            <w:tabs>
              <w:tab w:val="right" w:leader="dot" w:pos="15388"/>
            </w:tabs>
            <w:rPr>
              <w:rFonts w:ascii="Arial" w:eastAsiaTheme="minorEastAsia" w:hAnsi="Arial" w:cs="Arial"/>
              <w:noProof/>
              <w:lang w:eastAsia="en-GB"/>
            </w:rPr>
          </w:pPr>
          <w:hyperlink w:anchor="_Toc511654027" w:history="1">
            <w:r w:rsidR="00136682" w:rsidRPr="00136682">
              <w:rPr>
                <w:rStyle w:val="Hyperlink"/>
                <w:rFonts w:ascii="Arial" w:hAnsi="Arial" w:cs="Arial"/>
                <w:noProof/>
              </w:rPr>
              <w:t>Working Group 2: Commissioning and Access to Provision</w:t>
            </w:r>
            <w:r w:rsidR="00136682" w:rsidRPr="00136682">
              <w:rPr>
                <w:rFonts w:ascii="Arial" w:hAnsi="Arial" w:cs="Arial"/>
                <w:noProof/>
                <w:webHidden/>
              </w:rPr>
              <w:tab/>
            </w:r>
            <w:r w:rsidR="00136682" w:rsidRPr="00136682">
              <w:rPr>
                <w:rFonts w:ascii="Arial" w:hAnsi="Arial" w:cs="Arial"/>
                <w:noProof/>
                <w:webHidden/>
              </w:rPr>
              <w:fldChar w:fldCharType="begin"/>
            </w:r>
            <w:r w:rsidR="00136682" w:rsidRPr="00136682">
              <w:rPr>
                <w:rFonts w:ascii="Arial" w:hAnsi="Arial" w:cs="Arial"/>
                <w:noProof/>
                <w:webHidden/>
              </w:rPr>
              <w:instrText xml:space="preserve"> PAGEREF _Toc511654027 \h </w:instrText>
            </w:r>
            <w:r w:rsidR="00136682" w:rsidRPr="00136682">
              <w:rPr>
                <w:rFonts w:ascii="Arial" w:hAnsi="Arial" w:cs="Arial"/>
                <w:noProof/>
                <w:webHidden/>
              </w:rPr>
            </w:r>
            <w:r w:rsidR="00136682" w:rsidRPr="00136682">
              <w:rPr>
                <w:rFonts w:ascii="Arial" w:hAnsi="Arial" w:cs="Arial"/>
                <w:noProof/>
                <w:webHidden/>
              </w:rPr>
              <w:fldChar w:fldCharType="separate"/>
            </w:r>
            <w:r w:rsidR="00346BB9">
              <w:rPr>
                <w:rFonts w:ascii="Arial" w:hAnsi="Arial" w:cs="Arial"/>
                <w:noProof/>
                <w:webHidden/>
              </w:rPr>
              <w:t>11</w:t>
            </w:r>
            <w:r w:rsidR="00136682" w:rsidRPr="00136682">
              <w:rPr>
                <w:rFonts w:ascii="Arial" w:hAnsi="Arial" w:cs="Arial"/>
                <w:noProof/>
                <w:webHidden/>
              </w:rPr>
              <w:fldChar w:fldCharType="end"/>
            </w:r>
          </w:hyperlink>
        </w:p>
        <w:p w14:paraId="0AF5643A" w14:textId="77777777" w:rsidR="00136682" w:rsidRPr="00136682" w:rsidRDefault="003C7EEF">
          <w:pPr>
            <w:pStyle w:val="TOC2"/>
            <w:tabs>
              <w:tab w:val="right" w:leader="dot" w:pos="15388"/>
            </w:tabs>
            <w:rPr>
              <w:rFonts w:ascii="Arial" w:eastAsiaTheme="minorEastAsia" w:hAnsi="Arial" w:cs="Arial"/>
              <w:noProof/>
              <w:lang w:eastAsia="en-GB"/>
            </w:rPr>
          </w:pPr>
          <w:hyperlink w:anchor="_Toc511654028" w:history="1">
            <w:r w:rsidR="00136682" w:rsidRPr="00136682">
              <w:rPr>
                <w:rStyle w:val="Hyperlink"/>
                <w:rFonts w:ascii="Arial" w:hAnsi="Arial" w:cs="Arial"/>
                <w:noProof/>
              </w:rPr>
              <w:t>Working Group 3: Engagement</w:t>
            </w:r>
            <w:r w:rsidR="00136682" w:rsidRPr="00136682">
              <w:rPr>
                <w:rFonts w:ascii="Arial" w:hAnsi="Arial" w:cs="Arial"/>
                <w:noProof/>
                <w:webHidden/>
              </w:rPr>
              <w:tab/>
            </w:r>
            <w:r w:rsidR="00136682" w:rsidRPr="00136682">
              <w:rPr>
                <w:rFonts w:ascii="Arial" w:hAnsi="Arial" w:cs="Arial"/>
                <w:noProof/>
                <w:webHidden/>
              </w:rPr>
              <w:fldChar w:fldCharType="begin"/>
            </w:r>
            <w:r w:rsidR="00136682" w:rsidRPr="00136682">
              <w:rPr>
                <w:rFonts w:ascii="Arial" w:hAnsi="Arial" w:cs="Arial"/>
                <w:noProof/>
                <w:webHidden/>
              </w:rPr>
              <w:instrText xml:space="preserve"> PAGEREF _Toc511654028 \h </w:instrText>
            </w:r>
            <w:r w:rsidR="00136682" w:rsidRPr="00136682">
              <w:rPr>
                <w:rFonts w:ascii="Arial" w:hAnsi="Arial" w:cs="Arial"/>
                <w:noProof/>
                <w:webHidden/>
              </w:rPr>
            </w:r>
            <w:r w:rsidR="00136682" w:rsidRPr="00136682">
              <w:rPr>
                <w:rFonts w:ascii="Arial" w:hAnsi="Arial" w:cs="Arial"/>
                <w:noProof/>
                <w:webHidden/>
              </w:rPr>
              <w:fldChar w:fldCharType="separate"/>
            </w:r>
            <w:r w:rsidR="00346BB9">
              <w:rPr>
                <w:rFonts w:ascii="Arial" w:hAnsi="Arial" w:cs="Arial"/>
                <w:noProof/>
                <w:webHidden/>
              </w:rPr>
              <w:t>13</w:t>
            </w:r>
            <w:r w:rsidR="00136682" w:rsidRPr="00136682">
              <w:rPr>
                <w:rFonts w:ascii="Arial" w:hAnsi="Arial" w:cs="Arial"/>
                <w:noProof/>
                <w:webHidden/>
              </w:rPr>
              <w:fldChar w:fldCharType="end"/>
            </w:r>
          </w:hyperlink>
        </w:p>
        <w:p w14:paraId="0312BEFE" w14:textId="77777777" w:rsidR="00136682" w:rsidRPr="00136682" w:rsidRDefault="003C7EEF">
          <w:pPr>
            <w:pStyle w:val="TOC2"/>
            <w:tabs>
              <w:tab w:val="right" w:leader="dot" w:pos="15388"/>
            </w:tabs>
            <w:rPr>
              <w:rFonts w:ascii="Arial" w:eastAsiaTheme="minorEastAsia" w:hAnsi="Arial" w:cs="Arial"/>
              <w:noProof/>
              <w:lang w:eastAsia="en-GB"/>
            </w:rPr>
          </w:pPr>
          <w:hyperlink w:anchor="_Toc511654029" w:history="1">
            <w:r w:rsidR="00136682" w:rsidRPr="00136682">
              <w:rPr>
                <w:rStyle w:val="Hyperlink"/>
                <w:rFonts w:ascii="Arial" w:hAnsi="Arial" w:cs="Arial"/>
                <w:noProof/>
              </w:rPr>
              <w:t>Working Group 4: Identifying and Meeting Need</w:t>
            </w:r>
            <w:r w:rsidR="00136682" w:rsidRPr="00136682">
              <w:rPr>
                <w:rFonts w:ascii="Arial" w:hAnsi="Arial" w:cs="Arial"/>
                <w:noProof/>
                <w:webHidden/>
              </w:rPr>
              <w:tab/>
            </w:r>
            <w:r w:rsidR="00136682" w:rsidRPr="00136682">
              <w:rPr>
                <w:rFonts w:ascii="Arial" w:hAnsi="Arial" w:cs="Arial"/>
                <w:noProof/>
                <w:webHidden/>
              </w:rPr>
              <w:fldChar w:fldCharType="begin"/>
            </w:r>
            <w:r w:rsidR="00136682" w:rsidRPr="00136682">
              <w:rPr>
                <w:rFonts w:ascii="Arial" w:hAnsi="Arial" w:cs="Arial"/>
                <w:noProof/>
                <w:webHidden/>
              </w:rPr>
              <w:instrText xml:space="preserve"> PAGEREF _Toc511654029 \h </w:instrText>
            </w:r>
            <w:r w:rsidR="00136682" w:rsidRPr="00136682">
              <w:rPr>
                <w:rFonts w:ascii="Arial" w:hAnsi="Arial" w:cs="Arial"/>
                <w:noProof/>
                <w:webHidden/>
              </w:rPr>
            </w:r>
            <w:r w:rsidR="00136682" w:rsidRPr="00136682">
              <w:rPr>
                <w:rFonts w:ascii="Arial" w:hAnsi="Arial" w:cs="Arial"/>
                <w:noProof/>
                <w:webHidden/>
              </w:rPr>
              <w:fldChar w:fldCharType="separate"/>
            </w:r>
            <w:r w:rsidR="00346BB9">
              <w:rPr>
                <w:rFonts w:ascii="Arial" w:hAnsi="Arial" w:cs="Arial"/>
                <w:noProof/>
                <w:webHidden/>
              </w:rPr>
              <w:t>14</w:t>
            </w:r>
            <w:r w:rsidR="00136682" w:rsidRPr="00136682">
              <w:rPr>
                <w:rFonts w:ascii="Arial" w:hAnsi="Arial" w:cs="Arial"/>
                <w:noProof/>
                <w:webHidden/>
              </w:rPr>
              <w:fldChar w:fldCharType="end"/>
            </w:r>
          </w:hyperlink>
        </w:p>
        <w:p w14:paraId="0135D96A" w14:textId="302FFAA2" w:rsidR="00136682" w:rsidRPr="00136682" w:rsidRDefault="003C7EEF">
          <w:pPr>
            <w:pStyle w:val="TOC2"/>
            <w:tabs>
              <w:tab w:val="right" w:leader="dot" w:pos="15388"/>
            </w:tabs>
            <w:rPr>
              <w:rFonts w:ascii="Arial" w:eastAsiaTheme="minorEastAsia" w:hAnsi="Arial" w:cs="Arial"/>
              <w:noProof/>
              <w:lang w:eastAsia="en-GB"/>
            </w:rPr>
          </w:pPr>
          <w:hyperlink w:anchor="_Toc511654030" w:history="1">
            <w:r w:rsidR="00136682" w:rsidRPr="00136682">
              <w:rPr>
                <w:rStyle w:val="Hyperlink"/>
                <w:rFonts w:ascii="Arial" w:hAnsi="Arial" w:cs="Arial"/>
                <w:noProof/>
              </w:rPr>
              <w:t>Working Group 5</w:t>
            </w:r>
            <w:r w:rsidR="005A3A9C">
              <w:rPr>
                <w:rStyle w:val="Hyperlink"/>
                <w:rFonts w:ascii="Arial" w:hAnsi="Arial" w:cs="Arial"/>
                <w:noProof/>
              </w:rPr>
              <w:t>:</w:t>
            </w:r>
            <w:r w:rsidR="00136682" w:rsidRPr="00136682">
              <w:rPr>
                <w:rStyle w:val="Hyperlink"/>
                <w:rFonts w:ascii="Arial" w:hAnsi="Arial" w:cs="Arial"/>
                <w:noProof/>
              </w:rPr>
              <w:t xml:space="preserve"> Improving Outcomes</w:t>
            </w:r>
            <w:r w:rsidR="00136682" w:rsidRPr="00136682">
              <w:rPr>
                <w:rFonts w:ascii="Arial" w:hAnsi="Arial" w:cs="Arial"/>
                <w:noProof/>
                <w:webHidden/>
              </w:rPr>
              <w:tab/>
            </w:r>
            <w:r w:rsidR="00136682" w:rsidRPr="00136682">
              <w:rPr>
                <w:rFonts w:ascii="Arial" w:hAnsi="Arial" w:cs="Arial"/>
                <w:noProof/>
                <w:webHidden/>
              </w:rPr>
              <w:fldChar w:fldCharType="begin"/>
            </w:r>
            <w:r w:rsidR="00136682" w:rsidRPr="00136682">
              <w:rPr>
                <w:rFonts w:ascii="Arial" w:hAnsi="Arial" w:cs="Arial"/>
                <w:noProof/>
                <w:webHidden/>
              </w:rPr>
              <w:instrText xml:space="preserve"> PAGEREF _Toc511654030 \h </w:instrText>
            </w:r>
            <w:r w:rsidR="00136682" w:rsidRPr="00136682">
              <w:rPr>
                <w:rFonts w:ascii="Arial" w:hAnsi="Arial" w:cs="Arial"/>
                <w:noProof/>
                <w:webHidden/>
              </w:rPr>
            </w:r>
            <w:r w:rsidR="00136682" w:rsidRPr="00136682">
              <w:rPr>
                <w:rFonts w:ascii="Arial" w:hAnsi="Arial" w:cs="Arial"/>
                <w:noProof/>
                <w:webHidden/>
              </w:rPr>
              <w:fldChar w:fldCharType="separate"/>
            </w:r>
            <w:r w:rsidR="00346BB9">
              <w:rPr>
                <w:rFonts w:ascii="Arial" w:hAnsi="Arial" w:cs="Arial"/>
                <w:noProof/>
                <w:webHidden/>
              </w:rPr>
              <w:t>15</w:t>
            </w:r>
            <w:r w:rsidR="00136682" w:rsidRPr="00136682">
              <w:rPr>
                <w:rFonts w:ascii="Arial" w:hAnsi="Arial" w:cs="Arial"/>
                <w:noProof/>
                <w:webHidden/>
              </w:rPr>
              <w:fldChar w:fldCharType="end"/>
            </w:r>
          </w:hyperlink>
        </w:p>
        <w:p w14:paraId="09E26166" w14:textId="77777777" w:rsidR="000F3EC3" w:rsidRDefault="000F3EC3">
          <w:r w:rsidRPr="00136682">
            <w:rPr>
              <w:rFonts w:ascii="Arial" w:hAnsi="Arial" w:cs="Arial"/>
              <w:b/>
              <w:bCs/>
              <w:noProof/>
            </w:rPr>
            <w:fldChar w:fldCharType="end"/>
          </w:r>
        </w:p>
      </w:sdtContent>
    </w:sdt>
    <w:p w14:paraId="4CBF3EC5" w14:textId="77777777" w:rsidR="004047B8" w:rsidRDefault="004047B8" w:rsidP="004047B8">
      <w:pPr>
        <w:spacing w:after="0" w:line="240" w:lineRule="auto"/>
        <w:jc w:val="both"/>
        <w:rPr>
          <w:rFonts w:ascii="Arial" w:hAnsi="Arial" w:cs="Arial"/>
          <w:b/>
        </w:rPr>
      </w:pPr>
      <w:r>
        <w:rPr>
          <w:rFonts w:ascii="Arial" w:hAnsi="Arial" w:cs="Arial"/>
          <w:b/>
        </w:rPr>
        <w:br w:type="page"/>
      </w:r>
    </w:p>
    <w:p w14:paraId="5FD7E589" w14:textId="77777777" w:rsidR="00DF2864" w:rsidRPr="000F3EC3" w:rsidRDefault="00DF2864" w:rsidP="000F3EC3">
      <w:pPr>
        <w:pStyle w:val="Heading1"/>
      </w:pPr>
      <w:bookmarkStart w:id="1" w:name="_Toc511654023"/>
      <w:r w:rsidRPr="000F3EC3">
        <w:lastRenderedPageBreak/>
        <w:t>Introduction</w:t>
      </w:r>
      <w:bookmarkEnd w:id="1"/>
    </w:p>
    <w:p w14:paraId="788DA03E" w14:textId="4DB2E3BB" w:rsidR="00D63346" w:rsidRPr="00D63346" w:rsidRDefault="00C213E7" w:rsidP="00D63346">
      <w:pPr>
        <w:rPr>
          <w:rFonts w:ascii="Arial" w:hAnsi="Arial" w:cs="Arial"/>
        </w:rPr>
      </w:pPr>
      <w:r>
        <w:rPr>
          <w:rFonts w:ascii="Arial" w:hAnsi="Arial" w:cs="Arial"/>
        </w:rPr>
        <w:t xml:space="preserve">The </w:t>
      </w:r>
      <w:r w:rsidR="00D63346" w:rsidRPr="00D63346">
        <w:rPr>
          <w:rFonts w:ascii="Arial" w:hAnsi="Arial" w:cs="Arial"/>
        </w:rPr>
        <w:t xml:space="preserve">Lancashire </w:t>
      </w:r>
      <w:r>
        <w:rPr>
          <w:rFonts w:ascii="Arial" w:hAnsi="Arial" w:cs="Arial"/>
        </w:rPr>
        <w:t>l</w:t>
      </w:r>
      <w:r w:rsidR="00D63346" w:rsidRPr="00D63346">
        <w:rPr>
          <w:rFonts w:ascii="Arial" w:hAnsi="Arial" w:cs="Arial"/>
        </w:rPr>
        <w:t xml:space="preserve">ocal </w:t>
      </w:r>
      <w:r>
        <w:rPr>
          <w:rFonts w:ascii="Arial" w:hAnsi="Arial" w:cs="Arial"/>
        </w:rPr>
        <w:t>a</w:t>
      </w:r>
      <w:r w:rsidR="00D63346" w:rsidRPr="00D63346">
        <w:rPr>
          <w:rFonts w:ascii="Arial" w:hAnsi="Arial" w:cs="Arial"/>
        </w:rPr>
        <w:t>rea is comm</w:t>
      </w:r>
      <w:r w:rsidR="00BF49C1">
        <w:rPr>
          <w:rFonts w:ascii="Arial" w:hAnsi="Arial" w:cs="Arial"/>
        </w:rPr>
        <w:t>itted to a process of continuous</w:t>
      </w:r>
      <w:r w:rsidR="00D63346" w:rsidRPr="00D63346">
        <w:rPr>
          <w:rFonts w:ascii="Arial" w:hAnsi="Arial" w:cs="Arial"/>
        </w:rPr>
        <w:t xml:space="preserve"> improvement as a partnership of statutory agencies,</w:t>
      </w:r>
      <w:r w:rsidR="00BF49C1">
        <w:rPr>
          <w:rFonts w:ascii="Arial" w:hAnsi="Arial" w:cs="Arial"/>
        </w:rPr>
        <w:t xml:space="preserve"> parents and community groups</w:t>
      </w:r>
      <w:r w:rsidR="00D63346" w:rsidRPr="00D63346">
        <w:rPr>
          <w:rFonts w:ascii="Arial" w:hAnsi="Arial" w:cs="Arial"/>
        </w:rPr>
        <w:t xml:space="preserve">.  We are committed to ensuring that we maximise </w:t>
      </w:r>
      <w:r w:rsidR="00641C63">
        <w:rPr>
          <w:rFonts w:ascii="Arial" w:hAnsi="Arial" w:cs="Arial"/>
        </w:rPr>
        <w:t>opportunities</w:t>
      </w:r>
      <w:r w:rsidR="00D63346" w:rsidRPr="00D63346">
        <w:rPr>
          <w:rFonts w:ascii="Arial" w:hAnsi="Arial" w:cs="Arial"/>
        </w:rPr>
        <w:t xml:space="preserve"> for children and young people with </w:t>
      </w:r>
      <w:r w:rsidR="003F3064">
        <w:rPr>
          <w:rFonts w:ascii="Arial" w:hAnsi="Arial" w:cs="Arial"/>
        </w:rPr>
        <w:t>special educational needs and/or disabilities (SEND)</w:t>
      </w:r>
      <w:r w:rsidR="005A3A9C">
        <w:rPr>
          <w:rFonts w:ascii="Arial" w:hAnsi="Arial" w:cs="Arial"/>
        </w:rPr>
        <w:t xml:space="preserve"> enabling them</w:t>
      </w:r>
      <w:r w:rsidR="00D63346" w:rsidRPr="00D63346">
        <w:rPr>
          <w:rFonts w:ascii="Arial" w:hAnsi="Arial" w:cs="Arial"/>
        </w:rPr>
        <w:t xml:space="preserve"> to benefit </w:t>
      </w:r>
      <w:r w:rsidR="00641C63" w:rsidRPr="00D63346">
        <w:rPr>
          <w:rFonts w:ascii="Arial" w:hAnsi="Arial" w:cs="Arial"/>
        </w:rPr>
        <w:t>from high</w:t>
      </w:r>
      <w:r w:rsidR="00D63346" w:rsidRPr="00D63346">
        <w:rPr>
          <w:rFonts w:ascii="Arial" w:hAnsi="Arial" w:cs="Arial"/>
        </w:rPr>
        <w:t xml:space="preserve"> quality services which are developed in partnership.</w:t>
      </w:r>
    </w:p>
    <w:p w14:paraId="6C4964CE" w14:textId="73F5A77E" w:rsidR="00340C84" w:rsidRDefault="00571E81" w:rsidP="00571E81">
      <w:pPr>
        <w:jc w:val="both"/>
        <w:rPr>
          <w:rFonts w:ascii="Arial" w:hAnsi="Arial" w:cs="Arial"/>
        </w:rPr>
      </w:pPr>
      <w:r w:rsidRPr="00D63346">
        <w:rPr>
          <w:rFonts w:ascii="Arial" w:hAnsi="Arial" w:cs="Arial"/>
        </w:rPr>
        <w:t>Th</w:t>
      </w:r>
      <w:r w:rsidR="00595F1E" w:rsidRPr="00D63346">
        <w:rPr>
          <w:rFonts w:ascii="Arial" w:hAnsi="Arial" w:cs="Arial"/>
        </w:rPr>
        <w:t>is</w:t>
      </w:r>
      <w:r w:rsidRPr="00D63346">
        <w:rPr>
          <w:rFonts w:ascii="Arial" w:hAnsi="Arial" w:cs="Arial"/>
        </w:rPr>
        <w:t xml:space="preserve"> Written Statement</w:t>
      </w:r>
      <w:r w:rsidRPr="00894DDA">
        <w:rPr>
          <w:rFonts w:ascii="Arial" w:hAnsi="Arial" w:cs="Arial"/>
        </w:rPr>
        <w:t xml:space="preserve"> of Action (WS</w:t>
      </w:r>
      <w:r w:rsidR="008E2D00" w:rsidRPr="00894DDA">
        <w:rPr>
          <w:rFonts w:ascii="Arial" w:hAnsi="Arial" w:cs="Arial"/>
        </w:rPr>
        <w:t>o</w:t>
      </w:r>
      <w:r w:rsidRPr="00894DDA">
        <w:rPr>
          <w:rFonts w:ascii="Arial" w:hAnsi="Arial" w:cs="Arial"/>
        </w:rPr>
        <w:t>A) has been produced as a response to Lancashire's local area SEND inspection undertaken by Ofsted and Care Quality Commission (CQC) between the 13</w:t>
      </w:r>
      <w:r w:rsidRPr="00091848">
        <w:rPr>
          <w:rFonts w:ascii="Arial" w:hAnsi="Arial" w:cs="Arial"/>
        </w:rPr>
        <w:t>th</w:t>
      </w:r>
      <w:r w:rsidRPr="00894DDA">
        <w:rPr>
          <w:rFonts w:ascii="Arial" w:hAnsi="Arial" w:cs="Arial"/>
        </w:rPr>
        <w:t xml:space="preserve"> and 17</w:t>
      </w:r>
      <w:r w:rsidRPr="00091848">
        <w:rPr>
          <w:rFonts w:ascii="Arial" w:hAnsi="Arial" w:cs="Arial"/>
        </w:rPr>
        <w:t>th</w:t>
      </w:r>
      <w:r w:rsidRPr="00894DDA">
        <w:rPr>
          <w:rFonts w:ascii="Arial" w:hAnsi="Arial" w:cs="Arial"/>
        </w:rPr>
        <w:t xml:space="preserve"> of November 2017.  </w:t>
      </w:r>
      <w:r w:rsidR="00C61236">
        <w:rPr>
          <w:rFonts w:ascii="Arial" w:hAnsi="Arial" w:cs="Arial"/>
        </w:rPr>
        <w:t>Lancashire</w:t>
      </w:r>
      <w:r w:rsidR="00C61236" w:rsidRPr="00894DDA">
        <w:rPr>
          <w:rFonts w:ascii="Arial" w:hAnsi="Arial" w:cs="Arial"/>
        </w:rPr>
        <w:t xml:space="preserve"> accepts the findings of the </w:t>
      </w:r>
      <w:r w:rsidR="00C61236">
        <w:rPr>
          <w:rFonts w:ascii="Arial" w:hAnsi="Arial" w:cs="Arial"/>
        </w:rPr>
        <w:t xml:space="preserve">inspection </w:t>
      </w:r>
      <w:r w:rsidR="00C61236" w:rsidRPr="00894DDA">
        <w:rPr>
          <w:rFonts w:ascii="Arial" w:hAnsi="Arial" w:cs="Arial"/>
        </w:rPr>
        <w:t>report and is committed to ensuring the</w:t>
      </w:r>
      <w:r w:rsidR="00C61236">
        <w:rPr>
          <w:rFonts w:ascii="Arial" w:hAnsi="Arial" w:cs="Arial"/>
        </w:rPr>
        <w:t xml:space="preserve"> areas of concern</w:t>
      </w:r>
      <w:r w:rsidR="00C61236" w:rsidRPr="00894DDA">
        <w:rPr>
          <w:rFonts w:ascii="Arial" w:hAnsi="Arial" w:cs="Arial"/>
        </w:rPr>
        <w:t xml:space="preserve"> are addressed </w:t>
      </w:r>
      <w:r w:rsidR="00C61236">
        <w:rPr>
          <w:rFonts w:ascii="Arial" w:hAnsi="Arial" w:cs="Arial"/>
        </w:rPr>
        <w:t xml:space="preserve">to regain the </w:t>
      </w:r>
      <w:r w:rsidR="00C61236" w:rsidRPr="00894DDA">
        <w:rPr>
          <w:rFonts w:ascii="Arial" w:hAnsi="Arial" w:cs="Arial"/>
        </w:rPr>
        <w:t>trust of the</w:t>
      </w:r>
      <w:r w:rsidR="00C61236">
        <w:rPr>
          <w:rFonts w:ascii="Arial" w:hAnsi="Arial" w:cs="Arial"/>
        </w:rPr>
        <w:t xml:space="preserve"> local population.  </w:t>
      </w:r>
      <w:r w:rsidR="00340C84">
        <w:rPr>
          <w:rFonts w:ascii="Arial" w:hAnsi="Arial" w:cs="Arial"/>
        </w:rPr>
        <w:t xml:space="preserve">It </w:t>
      </w:r>
      <w:r w:rsidR="00BF49C1">
        <w:rPr>
          <w:rFonts w:ascii="Arial" w:hAnsi="Arial" w:cs="Arial"/>
        </w:rPr>
        <w:t xml:space="preserve">is a </w:t>
      </w:r>
      <w:r w:rsidR="00340C84" w:rsidRPr="0053570E">
        <w:rPr>
          <w:rFonts w:ascii="Arial" w:hAnsi="Arial" w:cs="Arial"/>
        </w:rPr>
        <w:t xml:space="preserve">response </w:t>
      </w:r>
      <w:r w:rsidR="00340C84">
        <w:rPr>
          <w:rFonts w:ascii="Arial" w:hAnsi="Arial" w:cs="Arial"/>
        </w:rPr>
        <w:t xml:space="preserve">from </w:t>
      </w:r>
      <w:r w:rsidR="00340C84" w:rsidRPr="004017BD">
        <w:rPr>
          <w:rFonts w:ascii="Arial" w:hAnsi="Arial" w:cs="Arial"/>
        </w:rPr>
        <w:t>Lancashire County Council</w:t>
      </w:r>
      <w:r w:rsidR="00340C84">
        <w:rPr>
          <w:rFonts w:ascii="Arial" w:hAnsi="Arial" w:cs="Arial"/>
        </w:rPr>
        <w:t xml:space="preserve"> (LCC), Morecambe Bay CCG, Greater Preston CCG, Chorley </w:t>
      </w:r>
      <w:r w:rsidR="00C5374D">
        <w:rPr>
          <w:rFonts w:ascii="Arial" w:hAnsi="Arial" w:cs="Arial"/>
        </w:rPr>
        <w:t>and</w:t>
      </w:r>
      <w:r w:rsidR="00340C84">
        <w:rPr>
          <w:rFonts w:ascii="Arial" w:hAnsi="Arial" w:cs="Arial"/>
        </w:rPr>
        <w:t xml:space="preserve"> South Ribble CCG, West Lancashire CCG, East Lancashire CCG</w:t>
      </w:r>
      <w:r w:rsidR="002270BE">
        <w:rPr>
          <w:rFonts w:ascii="Arial" w:hAnsi="Arial" w:cs="Arial"/>
        </w:rPr>
        <w:t xml:space="preserve"> and</w:t>
      </w:r>
      <w:r w:rsidR="00340C84">
        <w:rPr>
          <w:rFonts w:ascii="Arial" w:hAnsi="Arial" w:cs="Arial"/>
        </w:rPr>
        <w:t xml:space="preserve"> </w:t>
      </w:r>
      <w:r w:rsidR="00340C84" w:rsidRPr="004017BD">
        <w:rPr>
          <w:rFonts w:ascii="Arial" w:hAnsi="Arial" w:cs="Arial"/>
        </w:rPr>
        <w:t>Fylde &amp; Wyre CCG</w:t>
      </w:r>
      <w:r w:rsidR="00340C84">
        <w:rPr>
          <w:rFonts w:ascii="Arial" w:hAnsi="Arial" w:cs="Arial"/>
        </w:rPr>
        <w:t xml:space="preserve">.  </w:t>
      </w:r>
      <w:r w:rsidR="00BF49C1">
        <w:rPr>
          <w:rFonts w:ascii="Arial" w:hAnsi="Arial" w:cs="Arial"/>
        </w:rPr>
        <w:t>We recognise</w:t>
      </w:r>
      <w:r w:rsidR="00340C84" w:rsidRPr="0053570E">
        <w:rPr>
          <w:rFonts w:ascii="Arial" w:hAnsi="Arial" w:cs="Arial"/>
        </w:rPr>
        <w:t xml:space="preserve"> that there are cross boundary flows between neighbouring CCGs</w:t>
      </w:r>
      <w:r w:rsidR="00340C84">
        <w:rPr>
          <w:rFonts w:ascii="Arial" w:hAnsi="Arial" w:cs="Arial"/>
        </w:rPr>
        <w:t xml:space="preserve"> and </w:t>
      </w:r>
      <w:r w:rsidR="00340C84" w:rsidRPr="0053570E">
        <w:rPr>
          <w:rFonts w:ascii="Arial" w:hAnsi="Arial" w:cs="Arial"/>
        </w:rPr>
        <w:t>therefore</w:t>
      </w:r>
      <w:r w:rsidR="00340C84">
        <w:rPr>
          <w:rFonts w:ascii="Arial" w:hAnsi="Arial" w:cs="Arial"/>
        </w:rPr>
        <w:t xml:space="preserve"> have</w:t>
      </w:r>
      <w:r w:rsidR="00340C84" w:rsidRPr="0053570E">
        <w:rPr>
          <w:rFonts w:ascii="Arial" w:hAnsi="Arial" w:cs="Arial"/>
        </w:rPr>
        <w:t xml:space="preserve"> included </w:t>
      </w:r>
      <w:r w:rsidR="00340C84">
        <w:rPr>
          <w:rFonts w:ascii="Arial" w:hAnsi="Arial" w:cs="Arial"/>
        </w:rPr>
        <w:t xml:space="preserve">Blackburn CCG and Blackpool CCG </w:t>
      </w:r>
      <w:r w:rsidR="00340C84" w:rsidRPr="0053570E">
        <w:rPr>
          <w:rFonts w:ascii="Arial" w:hAnsi="Arial" w:cs="Arial"/>
        </w:rPr>
        <w:t xml:space="preserve">within the governance structure to ensure any resulting issues are addressed.  </w:t>
      </w:r>
    </w:p>
    <w:p w14:paraId="56AD1D75" w14:textId="223602CE" w:rsidR="007B4CB7" w:rsidRPr="00894DDA" w:rsidRDefault="007B4CB7" w:rsidP="007B4CB7">
      <w:pPr>
        <w:jc w:val="both"/>
        <w:rPr>
          <w:rFonts w:ascii="Arial" w:hAnsi="Arial" w:cs="Arial"/>
        </w:rPr>
      </w:pPr>
      <w:r w:rsidRPr="00894DDA">
        <w:rPr>
          <w:rFonts w:ascii="Arial" w:hAnsi="Arial" w:cs="Arial"/>
        </w:rPr>
        <w:t xml:space="preserve">The WSoA addresses the 12 areas of significant concern identified </w:t>
      </w:r>
      <w:r>
        <w:rPr>
          <w:rFonts w:ascii="Arial" w:hAnsi="Arial" w:cs="Arial"/>
        </w:rPr>
        <w:t>during</w:t>
      </w:r>
      <w:r w:rsidRPr="00894DDA">
        <w:rPr>
          <w:rFonts w:ascii="Arial" w:hAnsi="Arial" w:cs="Arial"/>
        </w:rPr>
        <w:t xml:space="preserve"> the inspection.  It</w:t>
      </w:r>
      <w:r w:rsidR="005A3A9C">
        <w:rPr>
          <w:rFonts w:ascii="Arial" w:hAnsi="Arial" w:cs="Arial"/>
        </w:rPr>
        <w:t xml:space="preserve"> concentrates on </w:t>
      </w:r>
      <w:r w:rsidRPr="00894DDA">
        <w:rPr>
          <w:rFonts w:ascii="Arial" w:hAnsi="Arial" w:cs="Arial"/>
        </w:rPr>
        <w:t xml:space="preserve">these </w:t>
      </w:r>
      <w:r>
        <w:rPr>
          <w:rFonts w:ascii="Arial" w:hAnsi="Arial" w:cs="Arial"/>
        </w:rPr>
        <w:t xml:space="preserve">12 </w:t>
      </w:r>
      <w:r w:rsidRPr="00894DDA">
        <w:rPr>
          <w:rFonts w:ascii="Arial" w:hAnsi="Arial" w:cs="Arial"/>
        </w:rPr>
        <w:t>areas and</w:t>
      </w:r>
      <w:r w:rsidR="005A3A9C">
        <w:rPr>
          <w:rFonts w:ascii="Arial" w:hAnsi="Arial" w:cs="Arial"/>
        </w:rPr>
        <w:t xml:space="preserve"> clearly defines</w:t>
      </w:r>
      <w:r w:rsidRPr="00894DDA">
        <w:rPr>
          <w:rFonts w:ascii="Arial" w:hAnsi="Arial" w:cs="Arial"/>
        </w:rPr>
        <w:t xml:space="preserve"> the high level actions the partners need to address. </w:t>
      </w:r>
      <w:r w:rsidR="00BF49C1">
        <w:rPr>
          <w:rFonts w:ascii="Arial" w:hAnsi="Arial" w:cs="Arial"/>
        </w:rPr>
        <w:t>T</w:t>
      </w:r>
      <w:r>
        <w:rPr>
          <w:rFonts w:ascii="Arial" w:hAnsi="Arial" w:cs="Arial"/>
        </w:rPr>
        <w:t xml:space="preserve">here </w:t>
      </w:r>
      <w:r w:rsidR="00BF49C1">
        <w:rPr>
          <w:rFonts w:ascii="Arial" w:hAnsi="Arial" w:cs="Arial"/>
        </w:rPr>
        <w:t xml:space="preserve">are additional </w:t>
      </w:r>
      <w:r>
        <w:rPr>
          <w:rFonts w:ascii="Arial" w:hAnsi="Arial" w:cs="Arial"/>
        </w:rPr>
        <w:t xml:space="preserve">development activities within the local area that are not referenced here, but which will </w:t>
      </w:r>
      <w:r w:rsidR="00BF49C1">
        <w:rPr>
          <w:rFonts w:ascii="Arial" w:hAnsi="Arial" w:cs="Arial"/>
        </w:rPr>
        <w:t>ensure a</w:t>
      </w:r>
      <w:r>
        <w:rPr>
          <w:rFonts w:ascii="Arial" w:hAnsi="Arial" w:cs="Arial"/>
        </w:rPr>
        <w:t xml:space="preserve"> golden thread throughout services </w:t>
      </w:r>
      <w:r w:rsidR="00BF49C1">
        <w:rPr>
          <w:rFonts w:ascii="Arial" w:hAnsi="Arial" w:cs="Arial"/>
        </w:rPr>
        <w:t>for children and young people with SEND</w:t>
      </w:r>
      <w:r>
        <w:rPr>
          <w:rFonts w:ascii="Arial" w:hAnsi="Arial" w:cs="Arial"/>
        </w:rPr>
        <w:t xml:space="preserve">.  </w:t>
      </w:r>
    </w:p>
    <w:p w14:paraId="4A4FFDA0" w14:textId="77777777" w:rsidR="00ED75A6" w:rsidRPr="00894DDA" w:rsidRDefault="00571E81" w:rsidP="001155EC">
      <w:pPr>
        <w:jc w:val="both"/>
        <w:rPr>
          <w:rFonts w:ascii="Arial" w:hAnsi="Arial" w:cs="Arial"/>
        </w:rPr>
      </w:pPr>
      <w:r w:rsidRPr="00894DDA">
        <w:rPr>
          <w:rFonts w:ascii="Arial" w:hAnsi="Arial" w:cs="Arial"/>
        </w:rPr>
        <w:t xml:space="preserve">The </w:t>
      </w:r>
      <w:r w:rsidR="00005B91" w:rsidRPr="00894DDA">
        <w:rPr>
          <w:rFonts w:ascii="Arial" w:hAnsi="Arial" w:cs="Arial"/>
        </w:rPr>
        <w:t>WSoA</w:t>
      </w:r>
      <w:r w:rsidR="00F777DF" w:rsidRPr="00894DDA">
        <w:rPr>
          <w:rFonts w:ascii="Arial" w:hAnsi="Arial" w:cs="Arial"/>
        </w:rPr>
        <w:t xml:space="preserve"> </w:t>
      </w:r>
      <w:r w:rsidR="00B3290D" w:rsidRPr="00894DDA">
        <w:rPr>
          <w:rFonts w:ascii="Arial" w:hAnsi="Arial" w:cs="Arial"/>
        </w:rPr>
        <w:t>sets out plans to address</w:t>
      </w:r>
      <w:r w:rsidR="00F777DF" w:rsidRPr="00894DDA">
        <w:rPr>
          <w:rFonts w:ascii="Arial" w:hAnsi="Arial" w:cs="Arial"/>
        </w:rPr>
        <w:t xml:space="preserve"> the</w:t>
      </w:r>
      <w:r w:rsidR="00A51F51" w:rsidRPr="00894DDA">
        <w:rPr>
          <w:rFonts w:ascii="Arial" w:hAnsi="Arial" w:cs="Arial"/>
        </w:rPr>
        <w:t xml:space="preserve"> </w:t>
      </w:r>
      <w:r w:rsidRPr="00894DDA">
        <w:rPr>
          <w:rFonts w:ascii="Arial" w:hAnsi="Arial" w:cs="Arial"/>
        </w:rPr>
        <w:t>inspection's</w:t>
      </w:r>
      <w:r w:rsidR="00482D71" w:rsidRPr="00894DDA">
        <w:rPr>
          <w:rFonts w:ascii="Arial" w:hAnsi="Arial" w:cs="Arial"/>
        </w:rPr>
        <w:t xml:space="preserve"> </w:t>
      </w:r>
      <w:r w:rsidR="0002731E" w:rsidRPr="00894DDA">
        <w:rPr>
          <w:rFonts w:ascii="Arial" w:hAnsi="Arial" w:cs="Arial"/>
        </w:rPr>
        <w:t>12</w:t>
      </w:r>
      <w:r w:rsidR="001E0E08" w:rsidRPr="00894DDA">
        <w:rPr>
          <w:rFonts w:ascii="Arial" w:hAnsi="Arial" w:cs="Arial"/>
        </w:rPr>
        <w:t xml:space="preserve"> </w:t>
      </w:r>
      <w:r w:rsidR="0002731E" w:rsidRPr="00894DDA">
        <w:rPr>
          <w:rFonts w:ascii="Arial" w:hAnsi="Arial" w:cs="Arial"/>
        </w:rPr>
        <w:t>areas of significant concern</w:t>
      </w:r>
      <w:r w:rsidR="00ED75A6" w:rsidRPr="00894DDA">
        <w:rPr>
          <w:rFonts w:ascii="Arial" w:hAnsi="Arial" w:cs="Arial"/>
        </w:rPr>
        <w:t>:</w:t>
      </w:r>
    </w:p>
    <w:p w14:paraId="79C1C115" w14:textId="77777777" w:rsidR="00ED75A6" w:rsidRPr="00894DDA" w:rsidRDefault="00ED75A6" w:rsidP="00D74F1C">
      <w:pPr>
        <w:pStyle w:val="ListParagraph"/>
        <w:numPr>
          <w:ilvl w:val="0"/>
          <w:numId w:val="24"/>
        </w:numPr>
        <w:jc w:val="both"/>
        <w:rPr>
          <w:rFonts w:ascii="Arial" w:hAnsi="Arial" w:cs="Arial"/>
        </w:rPr>
      </w:pPr>
      <w:r w:rsidRPr="00894DDA">
        <w:rPr>
          <w:rFonts w:ascii="Arial" w:hAnsi="Arial" w:cs="Arial"/>
        </w:rPr>
        <w:t>The lack of strategic leadership and vision across the partnership.</w:t>
      </w:r>
    </w:p>
    <w:p w14:paraId="19193A4B" w14:textId="77777777" w:rsidR="00ED75A6" w:rsidRPr="00894DDA" w:rsidRDefault="00ED75A6" w:rsidP="00D74F1C">
      <w:pPr>
        <w:pStyle w:val="ListParagraph"/>
        <w:numPr>
          <w:ilvl w:val="0"/>
          <w:numId w:val="24"/>
        </w:numPr>
        <w:jc w:val="both"/>
        <w:rPr>
          <w:rFonts w:ascii="Arial" w:hAnsi="Arial" w:cs="Arial"/>
        </w:rPr>
      </w:pPr>
      <w:r w:rsidRPr="00894DDA">
        <w:rPr>
          <w:rFonts w:ascii="Arial" w:hAnsi="Arial" w:cs="Arial"/>
        </w:rPr>
        <w:t xml:space="preserve">Leaders' inaccurate understanding of the local area. </w:t>
      </w:r>
    </w:p>
    <w:p w14:paraId="77DE05DE" w14:textId="77777777" w:rsidR="00ED75A6" w:rsidRPr="00894DDA" w:rsidRDefault="00ED75A6" w:rsidP="00D74F1C">
      <w:pPr>
        <w:pStyle w:val="ListParagraph"/>
        <w:numPr>
          <w:ilvl w:val="0"/>
          <w:numId w:val="24"/>
        </w:numPr>
        <w:jc w:val="both"/>
        <w:rPr>
          <w:rFonts w:ascii="Arial" w:hAnsi="Arial" w:cs="Arial"/>
        </w:rPr>
      </w:pPr>
      <w:r w:rsidRPr="00894DDA">
        <w:rPr>
          <w:rFonts w:ascii="Arial" w:hAnsi="Arial" w:cs="Arial"/>
        </w:rPr>
        <w:t>Weak joint commissioning arrangements that are not well developed or evaluated.</w:t>
      </w:r>
    </w:p>
    <w:p w14:paraId="1B93FF73" w14:textId="77777777" w:rsidR="00ED75A6" w:rsidRPr="00894DDA" w:rsidRDefault="00ED75A6" w:rsidP="00D74F1C">
      <w:pPr>
        <w:pStyle w:val="ListParagraph"/>
        <w:numPr>
          <w:ilvl w:val="0"/>
          <w:numId w:val="24"/>
        </w:numPr>
        <w:jc w:val="both"/>
        <w:rPr>
          <w:rFonts w:ascii="Arial" w:hAnsi="Arial" w:cs="Arial"/>
        </w:rPr>
      </w:pPr>
      <w:r w:rsidRPr="00894DDA">
        <w:rPr>
          <w:rFonts w:ascii="Arial" w:hAnsi="Arial" w:cs="Arial"/>
        </w:rPr>
        <w:t>The failure to engage effectively with parents and carers.</w:t>
      </w:r>
    </w:p>
    <w:p w14:paraId="17BBA48A" w14:textId="77777777" w:rsidR="00ED75A6" w:rsidRPr="00894DDA" w:rsidRDefault="00ED75A6" w:rsidP="00D74F1C">
      <w:pPr>
        <w:pStyle w:val="ListParagraph"/>
        <w:numPr>
          <w:ilvl w:val="0"/>
          <w:numId w:val="24"/>
        </w:numPr>
        <w:jc w:val="both"/>
        <w:rPr>
          <w:rFonts w:ascii="Arial" w:hAnsi="Arial" w:cs="Arial"/>
        </w:rPr>
      </w:pPr>
      <w:r w:rsidRPr="00894DDA">
        <w:rPr>
          <w:rFonts w:ascii="Arial" w:hAnsi="Arial" w:cs="Arial"/>
        </w:rPr>
        <w:t>The confusing, complicated and arbitrary systems and processes of identification.</w:t>
      </w:r>
    </w:p>
    <w:p w14:paraId="14A3F9BC" w14:textId="77777777" w:rsidR="00ED75A6" w:rsidRPr="00894DDA" w:rsidRDefault="00ED75A6" w:rsidP="00D74F1C">
      <w:pPr>
        <w:pStyle w:val="ListParagraph"/>
        <w:numPr>
          <w:ilvl w:val="0"/>
          <w:numId w:val="24"/>
        </w:numPr>
        <w:jc w:val="both"/>
        <w:rPr>
          <w:rFonts w:ascii="Arial" w:hAnsi="Arial" w:cs="Arial"/>
        </w:rPr>
      </w:pPr>
      <w:r w:rsidRPr="00894DDA">
        <w:rPr>
          <w:rFonts w:ascii="Arial" w:hAnsi="Arial" w:cs="Arial"/>
        </w:rPr>
        <w:t xml:space="preserve">The endemic weakness in the quality of EHC plans. </w:t>
      </w:r>
    </w:p>
    <w:p w14:paraId="71B04C3A" w14:textId="77777777" w:rsidR="00ED75A6" w:rsidRPr="00894DDA" w:rsidRDefault="00ED75A6" w:rsidP="00D74F1C">
      <w:pPr>
        <w:pStyle w:val="ListParagraph"/>
        <w:numPr>
          <w:ilvl w:val="0"/>
          <w:numId w:val="24"/>
        </w:numPr>
        <w:jc w:val="both"/>
        <w:rPr>
          <w:rFonts w:ascii="Arial" w:hAnsi="Arial" w:cs="Arial"/>
        </w:rPr>
      </w:pPr>
      <w:r w:rsidRPr="00894DDA">
        <w:rPr>
          <w:rFonts w:ascii="Arial" w:hAnsi="Arial" w:cs="Arial"/>
        </w:rPr>
        <w:t>The absence of effective diagnostic pathways for ASD across the local area, and no diagnostic pathway in the north of the area.</w:t>
      </w:r>
    </w:p>
    <w:p w14:paraId="13695059" w14:textId="77777777" w:rsidR="00ED75A6" w:rsidRPr="00894DDA" w:rsidRDefault="00ED75A6" w:rsidP="00D74F1C">
      <w:pPr>
        <w:pStyle w:val="ListParagraph"/>
        <w:numPr>
          <w:ilvl w:val="0"/>
          <w:numId w:val="24"/>
        </w:numPr>
        <w:jc w:val="both"/>
        <w:rPr>
          <w:rFonts w:ascii="Arial" w:hAnsi="Arial" w:cs="Arial"/>
        </w:rPr>
      </w:pPr>
      <w:r w:rsidRPr="00894DDA">
        <w:rPr>
          <w:rFonts w:ascii="Arial" w:hAnsi="Arial" w:cs="Arial"/>
        </w:rPr>
        <w:t xml:space="preserve">No effective strategy to improve the outcomes of children and young people who have SEND and / or disabilities. </w:t>
      </w:r>
    </w:p>
    <w:p w14:paraId="4A3C22CD" w14:textId="77777777" w:rsidR="00ED75A6" w:rsidRPr="00894DDA" w:rsidRDefault="00ED75A6" w:rsidP="00D74F1C">
      <w:pPr>
        <w:pStyle w:val="ListParagraph"/>
        <w:numPr>
          <w:ilvl w:val="0"/>
          <w:numId w:val="24"/>
        </w:numPr>
        <w:jc w:val="both"/>
        <w:rPr>
          <w:rFonts w:ascii="Arial" w:hAnsi="Arial" w:cs="Arial"/>
        </w:rPr>
      </w:pPr>
      <w:r w:rsidRPr="00894DDA">
        <w:rPr>
          <w:rFonts w:ascii="Arial" w:hAnsi="Arial" w:cs="Arial"/>
        </w:rPr>
        <w:t>Poor transition arrangements in 0-25 healthcare services.</w:t>
      </w:r>
    </w:p>
    <w:p w14:paraId="000FDC5B" w14:textId="77777777" w:rsidR="00ED75A6" w:rsidRPr="00894DDA" w:rsidRDefault="00ED75A6" w:rsidP="00D74F1C">
      <w:pPr>
        <w:pStyle w:val="ListParagraph"/>
        <w:numPr>
          <w:ilvl w:val="0"/>
          <w:numId w:val="24"/>
        </w:numPr>
        <w:jc w:val="both"/>
        <w:rPr>
          <w:rFonts w:ascii="Arial" w:hAnsi="Arial" w:cs="Arial"/>
        </w:rPr>
      </w:pPr>
      <w:r w:rsidRPr="00894DDA">
        <w:rPr>
          <w:rFonts w:ascii="Arial" w:hAnsi="Arial" w:cs="Arial"/>
        </w:rPr>
        <w:t>The disconcerting number of children and young people who have an EHC plan or statement of SEN who are permanently excluded from school.</w:t>
      </w:r>
    </w:p>
    <w:p w14:paraId="7B854647" w14:textId="77777777" w:rsidR="00ED75A6" w:rsidRPr="00894DDA" w:rsidRDefault="00ED75A6" w:rsidP="00D74F1C">
      <w:pPr>
        <w:pStyle w:val="ListParagraph"/>
        <w:numPr>
          <w:ilvl w:val="0"/>
          <w:numId w:val="24"/>
        </w:numPr>
        <w:jc w:val="both"/>
        <w:rPr>
          <w:rFonts w:ascii="Arial" w:hAnsi="Arial" w:cs="Arial"/>
        </w:rPr>
      </w:pPr>
      <w:r w:rsidRPr="00894DDA">
        <w:rPr>
          <w:rFonts w:ascii="Arial" w:hAnsi="Arial" w:cs="Arial"/>
        </w:rPr>
        <w:t>The inequalities in provision based on location.</w:t>
      </w:r>
    </w:p>
    <w:p w14:paraId="42E60CFA" w14:textId="77777777" w:rsidR="00A51F51" w:rsidRPr="00894DDA" w:rsidRDefault="00ED75A6" w:rsidP="00571E81">
      <w:pPr>
        <w:pStyle w:val="ListParagraph"/>
        <w:numPr>
          <w:ilvl w:val="0"/>
          <w:numId w:val="24"/>
        </w:numPr>
        <w:jc w:val="both"/>
        <w:rPr>
          <w:rFonts w:ascii="Arial" w:hAnsi="Arial" w:cs="Arial"/>
        </w:rPr>
      </w:pPr>
      <w:r w:rsidRPr="00894DDA">
        <w:rPr>
          <w:rFonts w:ascii="Arial" w:hAnsi="Arial" w:cs="Arial"/>
        </w:rPr>
        <w:t xml:space="preserve">The lack of accessibility and quality of information on the local offer. </w:t>
      </w:r>
    </w:p>
    <w:p w14:paraId="1473170F" w14:textId="35AB19DF" w:rsidR="00C61236" w:rsidRDefault="00E72262" w:rsidP="003F3064">
      <w:pPr>
        <w:shd w:val="clear" w:color="auto" w:fill="FFFFFF"/>
        <w:spacing w:before="100" w:beforeAutospacing="1" w:line="240" w:lineRule="auto"/>
        <w:jc w:val="both"/>
        <w:rPr>
          <w:rFonts w:ascii="Arial" w:hAnsi="Arial" w:cs="Arial"/>
        </w:rPr>
      </w:pPr>
      <w:r w:rsidRPr="00E72262">
        <w:rPr>
          <w:rFonts w:ascii="Arial" w:hAnsi="Arial" w:cs="Arial"/>
        </w:rPr>
        <w:t>As</w:t>
      </w:r>
      <w:r w:rsidR="00C61236">
        <w:rPr>
          <w:rFonts w:ascii="Arial" w:hAnsi="Arial" w:cs="Arial"/>
        </w:rPr>
        <w:t xml:space="preserve"> a partnership we want to create a shared vision and clear strategy for the development and implementation of SEND services in Lancashire, in doing so our aim is to improve the equality of access to provision, work with children, and young people and their parents /carers along with other stakeholders to develop systems and processes which impact on the outcomes and ensure </w:t>
      </w:r>
      <w:r w:rsidR="002E4387">
        <w:rPr>
          <w:rFonts w:ascii="Arial" w:hAnsi="Arial" w:cs="Arial"/>
        </w:rPr>
        <w:t xml:space="preserve">children and young people's needs are met through effective delivery of </w:t>
      </w:r>
      <w:r w:rsidR="00C61236">
        <w:rPr>
          <w:rFonts w:ascii="Arial" w:hAnsi="Arial" w:cs="Arial"/>
        </w:rPr>
        <w:t xml:space="preserve">EHC </w:t>
      </w:r>
      <w:r w:rsidR="002E4387">
        <w:rPr>
          <w:rFonts w:ascii="Arial" w:hAnsi="Arial" w:cs="Arial"/>
        </w:rPr>
        <w:t>plans.  T</w:t>
      </w:r>
      <w:r w:rsidR="00C61236">
        <w:rPr>
          <w:rFonts w:ascii="Arial" w:hAnsi="Arial" w:cs="Arial"/>
        </w:rPr>
        <w:t xml:space="preserve">he overall aim </w:t>
      </w:r>
      <w:r w:rsidR="002E4387">
        <w:rPr>
          <w:rFonts w:ascii="Arial" w:hAnsi="Arial" w:cs="Arial"/>
        </w:rPr>
        <w:t xml:space="preserve">is to improve </w:t>
      </w:r>
      <w:r w:rsidR="00C61236">
        <w:rPr>
          <w:rFonts w:ascii="Arial" w:hAnsi="Arial" w:cs="Arial"/>
        </w:rPr>
        <w:t>outcomes for c</w:t>
      </w:r>
      <w:r w:rsidR="002E4387">
        <w:rPr>
          <w:rFonts w:ascii="Arial" w:hAnsi="Arial" w:cs="Arial"/>
        </w:rPr>
        <w:t xml:space="preserve">hildren and </w:t>
      </w:r>
      <w:r w:rsidR="00C61236">
        <w:rPr>
          <w:rFonts w:ascii="Arial" w:hAnsi="Arial" w:cs="Arial"/>
        </w:rPr>
        <w:t>y</w:t>
      </w:r>
      <w:r w:rsidR="002E4387">
        <w:rPr>
          <w:rFonts w:ascii="Arial" w:hAnsi="Arial" w:cs="Arial"/>
        </w:rPr>
        <w:t xml:space="preserve">oung people with SEND.  </w:t>
      </w:r>
    </w:p>
    <w:p w14:paraId="5926F4A5" w14:textId="77777777" w:rsidR="00C61236" w:rsidRDefault="00C61236" w:rsidP="003F3064">
      <w:pPr>
        <w:shd w:val="clear" w:color="auto" w:fill="FFFFFF"/>
        <w:spacing w:before="100" w:beforeAutospacing="1" w:line="240" w:lineRule="auto"/>
        <w:jc w:val="both"/>
        <w:rPr>
          <w:rFonts w:ascii="Arial" w:hAnsi="Arial" w:cs="Arial"/>
        </w:rPr>
      </w:pPr>
    </w:p>
    <w:p w14:paraId="45A6229E" w14:textId="1606124A" w:rsidR="005A1CD4" w:rsidRPr="00894DDA" w:rsidRDefault="005A1CD4" w:rsidP="005A1CD4">
      <w:pPr>
        <w:jc w:val="both"/>
        <w:rPr>
          <w:rFonts w:ascii="Arial" w:hAnsi="Arial" w:cs="Arial"/>
        </w:rPr>
      </w:pPr>
      <w:r w:rsidRPr="00894DDA">
        <w:rPr>
          <w:rFonts w:ascii="Arial" w:hAnsi="Arial" w:cs="Arial"/>
        </w:rPr>
        <w:lastRenderedPageBreak/>
        <w:t xml:space="preserve">This WSoA </w:t>
      </w:r>
      <w:r w:rsidR="004B7936">
        <w:rPr>
          <w:rFonts w:ascii="Arial" w:hAnsi="Arial" w:cs="Arial"/>
        </w:rPr>
        <w:t xml:space="preserve">describes </w:t>
      </w:r>
      <w:r w:rsidRPr="00894DDA">
        <w:rPr>
          <w:rFonts w:ascii="Arial" w:hAnsi="Arial" w:cs="Arial"/>
        </w:rPr>
        <w:t xml:space="preserve">the high level actions that will be taken to address the significant areas of concerns </w:t>
      </w:r>
      <w:r w:rsidR="002E4387">
        <w:rPr>
          <w:rFonts w:ascii="Arial" w:hAnsi="Arial" w:cs="Arial"/>
        </w:rPr>
        <w:t>about SEND</w:t>
      </w:r>
      <w:r w:rsidR="002E4387" w:rsidRPr="00894DDA">
        <w:rPr>
          <w:rFonts w:ascii="Arial" w:hAnsi="Arial" w:cs="Arial"/>
        </w:rPr>
        <w:t xml:space="preserve"> services </w:t>
      </w:r>
      <w:r w:rsidR="002E4387">
        <w:rPr>
          <w:rFonts w:ascii="Arial" w:hAnsi="Arial" w:cs="Arial"/>
        </w:rPr>
        <w:t>in Lancashire</w:t>
      </w:r>
      <w:r w:rsidRPr="00894DDA">
        <w:rPr>
          <w:rFonts w:ascii="Arial" w:hAnsi="Arial" w:cs="Arial"/>
        </w:rPr>
        <w:t xml:space="preserve">. These actions have been grouped into 5 </w:t>
      </w:r>
      <w:r w:rsidR="00E520BA">
        <w:rPr>
          <w:rFonts w:ascii="Arial" w:hAnsi="Arial" w:cs="Arial"/>
        </w:rPr>
        <w:t>themes</w:t>
      </w:r>
      <w:r w:rsidR="00BD6E11">
        <w:rPr>
          <w:rFonts w:ascii="Arial" w:hAnsi="Arial" w:cs="Arial"/>
        </w:rPr>
        <w:t xml:space="preserve"> </w:t>
      </w:r>
      <w:r w:rsidR="00224CED">
        <w:rPr>
          <w:rFonts w:ascii="Arial" w:hAnsi="Arial" w:cs="Arial"/>
        </w:rPr>
        <w:t>being</w:t>
      </w:r>
      <w:r w:rsidR="00BD6E11">
        <w:rPr>
          <w:rFonts w:ascii="Arial" w:hAnsi="Arial" w:cs="Arial"/>
        </w:rPr>
        <w:t xml:space="preserve"> taken forward by a dedicated working group</w:t>
      </w:r>
      <w:r w:rsidRPr="00894DDA">
        <w:rPr>
          <w:rFonts w:ascii="Arial" w:hAnsi="Arial" w:cs="Arial"/>
        </w:rPr>
        <w:t xml:space="preserve">: </w:t>
      </w:r>
    </w:p>
    <w:p w14:paraId="118AEBE1" w14:textId="77777777" w:rsidR="005A1CD4" w:rsidRPr="00894DDA" w:rsidRDefault="005A1CD4" w:rsidP="005A1CD4">
      <w:pPr>
        <w:pStyle w:val="ListParagraph"/>
        <w:numPr>
          <w:ilvl w:val="0"/>
          <w:numId w:val="34"/>
        </w:numPr>
        <w:jc w:val="both"/>
        <w:rPr>
          <w:rFonts w:ascii="Arial" w:hAnsi="Arial" w:cs="Arial"/>
        </w:rPr>
      </w:pPr>
      <w:r w:rsidRPr="00894DDA">
        <w:rPr>
          <w:rFonts w:ascii="Arial" w:hAnsi="Arial" w:cs="Arial"/>
        </w:rPr>
        <w:t>Strategy</w:t>
      </w:r>
    </w:p>
    <w:p w14:paraId="1987E078" w14:textId="77777777" w:rsidR="005A1CD4" w:rsidRPr="00894DDA" w:rsidRDefault="005A1CD4" w:rsidP="005A1CD4">
      <w:pPr>
        <w:pStyle w:val="ListParagraph"/>
        <w:numPr>
          <w:ilvl w:val="0"/>
          <w:numId w:val="34"/>
        </w:numPr>
        <w:jc w:val="both"/>
        <w:rPr>
          <w:rFonts w:ascii="Arial" w:hAnsi="Arial" w:cs="Arial"/>
        </w:rPr>
      </w:pPr>
      <w:r w:rsidRPr="00894DDA">
        <w:rPr>
          <w:rFonts w:ascii="Arial" w:hAnsi="Arial" w:cs="Arial"/>
        </w:rPr>
        <w:t xml:space="preserve">Commissioning and </w:t>
      </w:r>
      <w:r w:rsidR="00E520BA">
        <w:rPr>
          <w:rFonts w:ascii="Arial" w:hAnsi="Arial" w:cs="Arial"/>
        </w:rPr>
        <w:t xml:space="preserve">Access to </w:t>
      </w:r>
      <w:r w:rsidRPr="00894DDA">
        <w:rPr>
          <w:rFonts w:ascii="Arial" w:hAnsi="Arial" w:cs="Arial"/>
        </w:rPr>
        <w:t>Provision</w:t>
      </w:r>
    </w:p>
    <w:p w14:paraId="0CBB2B3F" w14:textId="77777777" w:rsidR="005A1CD4" w:rsidRPr="00894DDA" w:rsidRDefault="005A1CD4" w:rsidP="005A1CD4">
      <w:pPr>
        <w:pStyle w:val="ListParagraph"/>
        <w:numPr>
          <w:ilvl w:val="0"/>
          <w:numId w:val="34"/>
        </w:numPr>
        <w:jc w:val="both"/>
        <w:rPr>
          <w:rFonts w:ascii="Arial" w:hAnsi="Arial" w:cs="Arial"/>
        </w:rPr>
      </w:pPr>
      <w:r w:rsidRPr="00894DDA">
        <w:rPr>
          <w:rFonts w:ascii="Arial" w:hAnsi="Arial" w:cs="Arial"/>
        </w:rPr>
        <w:t>Engagement</w:t>
      </w:r>
    </w:p>
    <w:p w14:paraId="0376C697" w14:textId="77777777" w:rsidR="005A1CD4" w:rsidRPr="00894DDA" w:rsidRDefault="00E520BA" w:rsidP="005A1CD4">
      <w:pPr>
        <w:pStyle w:val="ListParagraph"/>
        <w:numPr>
          <w:ilvl w:val="0"/>
          <w:numId w:val="34"/>
        </w:numPr>
        <w:jc w:val="both"/>
        <w:rPr>
          <w:rFonts w:ascii="Arial" w:hAnsi="Arial" w:cs="Arial"/>
        </w:rPr>
      </w:pPr>
      <w:r>
        <w:rPr>
          <w:rFonts w:ascii="Arial" w:hAnsi="Arial" w:cs="Arial"/>
        </w:rPr>
        <w:t>Identifying and Meeting Need</w:t>
      </w:r>
    </w:p>
    <w:p w14:paraId="7EAD32E4" w14:textId="77777777" w:rsidR="00A17BDC" w:rsidRPr="00787D43" w:rsidRDefault="00E520BA" w:rsidP="005A1CD4">
      <w:pPr>
        <w:pStyle w:val="ListParagraph"/>
        <w:numPr>
          <w:ilvl w:val="0"/>
          <w:numId w:val="34"/>
        </w:numPr>
        <w:jc w:val="both"/>
        <w:rPr>
          <w:rFonts w:ascii="Arial" w:hAnsi="Arial" w:cs="Arial"/>
        </w:rPr>
      </w:pPr>
      <w:r>
        <w:rPr>
          <w:rFonts w:ascii="Arial" w:hAnsi="Arial" w:cs="Arial"/>
        </w:rPr>
        <w:t>Improving Outcomes</w:t>
      </w:r>
    </w:p>
    <w:p w14:paraId="55866331" w14:textId="405CA9A5" w:rsidR="007B4CB7" w:rsidRDefault="007B4CB7" w:rsidP="007B4CB7">
      <w:pPr>
        <w:jc w:val="both"/>
        <w:rPr>
          <w:rFonts w:ascii="Arial" w:hAnsi="Arial" w:cs="Arial"/>
        </w:rPr>
      </w:pPr>
      <w:r w:rsidRPr="004A3E37">
        <w:rPr>
          <w:rFonts w:ascii="Arial" w:hAnsi="Arial" w:cs="Arial"/>
        </w:rPr>
        <w:t xml:space="preserve">Each </w:t>
      </w:r>
      <w:r w:rsidR="00224CED">
        <w:rPr>
          <w:rFonts w:ascii="Arial" w:hAnsi="Arial" w:cs="Arial"/>
        </w:rPr>
        <w:t xml:space="preserve">working group </w:t>
      </w:r>
      <w:r w:rsidR="002E4387">
        <w:rPr>
          <w:rFonts w:ascii="Arial" w:hAnsi="Arial" w:cs="Arial"/>
        </w:rPr>
        <w:t>has</w:t>
      </w:r>
      <w:r w:rsidRPr="004A3E37">
        <w:rPr>
          <w:rFonts w:ascii="Arial" w:hAnsi="Arial" w:cs="Arial"/>
        </w:rPr>
        <w:t xml:space="preserve"> a lead and include</w:t>
      </w:r>
      <w:r w:rsidR="002E4387">
        <w:rPr>
          <w:rFonts w:ascii="Arial" w:hAnsi="Arial" w:cs="Arial"/>
        </w:rPr>
        <w:t>s</w:t>
      </w:r>
      <w:r w:rsidRPr="004A3E37">
        <w:rPr>
          <w:rFonts w:ascii="Arial" w:hAnsi="Arial" w:cs="Arial"/>
        </w:rPr>
        <w:t xml:space="preserve"> representation from a range of partners including parents, carers and </w:t>
      </w:r>
      <w:r w:rsidR="002E4387">
        <w:rPr>
          <w:rFonts w:ascii="Arial" w:hAnsi="Arial" w:cs="Arial"/>
        </w:rPr>
        <w:t>children and young people</w:t>
      </w:r>
      <w:r w:rsidRPr="004A3E37">
        <w:rPr>
          <w:rFonts w:ascii="Arial" w:hAnsi="Arial" w:cs="Arial"/>
        </w:rPr>
        <w:t>, key strategic leads, com</w:t>
      </w:r>
      <w:r w:rsidR="00224CED">
        <w:rPr>
          <w:rFonts w:ascii="Arial" w:hAnsi="Arial" w:cs="Arial"/>
        </w:rPr>
        <w:t xml:space="preserve">missioners and </w:t>
      </w:r>
      <w:r w:rsidRPr="004A3E37">
        <w:rPr>
          <w:rFonts w:ascii="Arial" w:hAnsi="Arial" w:cs="Arial"/>
        </w:rPr>
        <w:t>providers</w:t>
      </w:r>
      <w:r w:rsidR="00224CED">
        <w:rPr>
          <w:rFonts w:ascii="Arial" w:hAnsi="Arial" w:cs="Arial"/>
        </w:rPr>
        <w:t xml:space="preserve">.  </w:t>
      </w:r>
      <w:r>
        <w:rPr>
          <w:rFonts w:ascii="Arial" w:hAnsi="Arial" w:cs="Arial"/>
        </w:rPr>
        <w:t>Each</w:t>
      </w:r>
      <w:r w:rsidRPr="004A3E37">
        <w:rPr>
          <w:rFonts w:ascii="Arial" w:hAnsi="Arial" w:cs="Arial"/>
        </w:rPr>
        <w:t xml:space="preserve"> working group </w:t>
      </w:r>
      <w:r w:rsidR="00224CED">
        <w:rPr>
          <w:rFonts w:ascii="Arial" w:hAnsi="Arial" w:cs="Arial"/>
        </w:rPr>
        <w:t xml:space="preserve">has </w:t>
      </w:r>
      <w:r w:rsidRPr="004A3E37">
        <w:rPr>
          <w:rFonts w:ascii="Arial" w:hAnsi="Arial" w:cs="Arial"/>
        </w:rPr>
        <w:t>co-produce</w:t>
      </w:r>
      <w:r w:rsidR="00224CED">
        <w:rPr>
          <w:rFonts w:ascii="Arial" w:hAnsi="Arial" w:cs="Arial"/>
        </w:rPr>
        <w:t>d</w:t>
      </w:r>
      <w:r w:rsidRPr="004A3E37">
        <w:rPr>
          <w:rFonts w:ascii="Arial" w:hAnsi="Arial" w:cs="Arial"/>
        </w:rPr>
        <w:t xml:space="preserve"> </w:t>
      </w:r>
      <w:r>
        <w:rPr>
          <w:rFonts w:ascii="Arial" w:hAnsi="Arial" w:cs="Arial"/>
        </w:rPr>
        <w:t xml:space="preserve">a </w:t>
      </w:r>
      <w:r w:rsidRPr="004A3E37">
        <w:rPr>
          <w:rFonts w:ascii="Arial" w:hAnsi="Arial" w:cs="Arial"/>
        </w:rPr>
        <w:t xml:space="preserve">more detailed </w:t>
      </w:r>
      <w:r w:rsidR="00224CED">
        <w:rPr>
          <w:rFonts w:ascii="Arial" w:hAnsi="Arial" w:cs="Arial"/>
        </w:rPr>
        <w:t xml:space="preserve">delivery </w:t>
      </w:r>
      <w:r w:rsidRPr="004A3E37">
        <w:rPr>
          <w:rFonts w:ascii="Arial" w:hAnsi="Arial" w:cs="Arial"/>
        </w:rPr>
        <w:t>plan to support delivery of this WSoA</w:t>
      </w:r>
      <w:r w:rsidR="00A3470E">
        <w:rPr>
          <w:rFonts w:ascii="Arial" w:hAnsi="Arial" w:cs="Arial"/>
        </w:rPr>
        <w:t>,</w:t>
      </w:r>
      <w:r>
        <w:rPr>
          <w:rFonts w:ascii="Arial" w:hAnsi="Arial" w:cs="Arial"/>
        </w:rPr>
        <w:t xml:space="preserve"> including </w:t>
      </w:r>
      <w:r w:rsidR="002E4387">
        <w:rPr>
          <w:rFonts w:ascii="Arial" w:hAnsi="Arial" w:cs="Arial"/>
        </w:rPr>
        <w:t xml:space="preserve">specific actions, owners, </w:t>
      </w:r>
      <w:r w:rsidRPr="004A3E37">
        <w:rPr>
          <w:rFonts w:ascii="Arial" w:hAnsi="Arial" w:cs="Arial"/>
        </w:rPr>
        <w:t>dates for completion</w:t>
      </w:r>
      <w:r w:rsidR="002E4387">
        <w:rPr>
          <w:rFonts w:ascii="Arial" w:hAnsi="Arial" w:cs="Arial"/>
        </w:rPr>
        <w:t xml:space="preserve"> and success measures</w:t>
      </w:r>
      <w:r w:rsidRPr="004A3E37">
        <w:rPr>
          <w:rFonts w:ascii="Arial" w:hAnsi="Arial" w:cs="Arial"/>
        </w:rPr>
        <w:t xml:space="preserve">. </w:t>
      </w:r>
      <w:r w:rsidR="00A3470E">
        <w:rPr>
          <w:rFonts w:ascii="Arial" w:hAnsi="Arial" w:cs="Arial"/>
        </w:rPr>
        <w:t xml:space="preserve"> </w:t>
      </w:r>
      <w:r w:rsidRPr="004A3E37">
        <w:rPr>
          <w:rFonts w:ascii="Arial" w:hAnsi="Arial" w:cs="Arial"/>
        </w:rPr>
        <w:t xml:space="preserve">Each group </w:t>
      </w:r>
      <w:r w:rsidRPr="004D598A">
        <w:rPr>
          <w:rFonts w:ascii="Arial" w:hAnsi="Arial" w:cs="Arial"/>
        </w:rPr>
        <w:t>report</w:t>
      </w:r>
      <w:r w:rsidR="00224CED">
        <w:rPr>
          <w:rFonts w:ascii="Arial" w:hAnsi="Arial" w:cs="Arial"/>
        </w:rPr>
        <w:t>s</w:t>
      </w:r>
      <w:r>
        <w:rPr>
          <w:rFonts w:ascii="Arial" w:hAnsi="Arial" w:cs="Arial"/>
        </w:rPr>
        <w:t xml:space="preserve"> monthly progress to the SEND Partnership Board on the tasks outlined in </w:t>
      </w:r>
      <w:r w:rsidRPr="00867025">
        <w:rPr>
          <w:rFonts w:ascii="Arial" w:hAnsi="Arial" w:cs="Arial"/>
        </w:rPr>
        <w:t xml:space="preserve">pages </w:t>
      </w:r>
      <w:r w:rsidR="002270BE" w:rsidRPr="00867025">
        <w:rPr>
          <w:rFonts w:ascii="Arial" w:hAnsi="Arial" w:cs="Arial"/>
        </w:rPr>
        <w:t>9</w:t>
      </w:r>
      <w:r w:rsidRPr="00867025">
        <w:rPr>
          <w:rFonts w:ascii="Arial" w:hAnsi="Arial" w:cs="Arial"/>
        </w:rPr>
        <w:t xml:space="preserve"> – 1</w:t>
      </w:r>
      <w:r w:rsidR="00C811DA" w:rsidRPr="00867025">
        <w:rPr>
          <w:rFonts w:ascii="Arial" w:hAnsi="Arial" w:cs="Arial"/>
        </w:rPr>
        <w:t>6</w:t>
      </w:r>
      <w:r w:rsidRPr="003F3064">
        <w:rPr>
          <w:rFonts w:ascii="Arial" w:hAnsi="Arial" w:cs="Arial"/>
        </w:rPr>
        <w:t>.</w:t>
      </w:r>
      <w:r>
        <w:rPr>
          <w:rFonts w:ascii="Arial" w:hAnsi="Arial" w:cs="Arial"/>
        </w:rPr>
        <w:t xml:space="preserve">  </w:t>
      </w:r>
      <w:r w:rsidRPr="004D598A">
        <w:rPr>
          <w:rFonts w:ascii="Arial" w:hAnsi="Arial" w:cs="Arial"/>
        </w:rPr>
        <w:t xml:space="preserve"> </w:t>
      </w:r>
    </w:p>
    <w:p w14:paraId="1F982D23" w14:textId="2276D7F4" w:rsidR="00A3470E" w:rsidRDefault="007B4CB7" w:rsidP="00A3470E">
      <w:pPr>
        <w:jc w:val="both"/>
        <w:rPr>
          <w:rFonts w:ascii="Arial" w:hAnsi="Arial" w:cs="Arial"/>
        </w:rPr>
      </w:pPr>
      <w:r w:rsidRPr="00894DDA">
        <w:rPr>
          <w:rFonts w:ascii="Arial" w:hAnsi="Arial" w:cs="Arial"/>
        </w:rPr>
        <w:t xml:space="preserve">Commitment to co-production is central to the </w:t>
      </w:r>
      <w:r w:rsidR="002E4387">
        <w:rPr>
          <w:rFonts w:ascii="Arial" w:hAnsi="Arial" w:cs="Arial"/>
        </w:rPr>
        <w:t xml:space="preserve">delivery of the </w:t>
      </w:r>
      <w:r w:rsidRPr="00894DDA">
        <w:rPr>
          <w:rFonts w:ascii="Arial" w:hAnsi="Arial" w:cs="Arial"/>
        </w:rPr>
        <w:t>WSoA and to the longer term delivery of SEND provision across Lancashire.  Whilst the high level actions have been produced by key partners and time has allowed some discuss</w:t>
      </w:r>
      <w:r w:rsidR="004374D0">
        <w:rPr>
          <w:rFonts w:ascii="Arial" w:hAnsi="Arial" w:cs="Arial"/>
        </w:rPr>
        <w:t xml:space="preserve">ion with wider stakeholders, </w:t>
      </w:r>
      <w:r w:rsidRPr="00894DDA">
        <w:rPr>
          <w:rFonts w:ascii="Arial" w:hAnsi="Arial" w:cs="Arial"/>
        </w:rPr>
        <w:t xml:space="preserve">further development will take place in </w:t>
      </w:r>
      <w:r>
        <w:rPr>
          <w:rFonts w:ascii="Arial" w:hAnsi="Arial" w:cs="Arial"/>
        </w:rPr>
        <w:t xml:space="preserve">the </w:t>
      </w:r>
      <w:r w:rsidRPr="00894DDA">
        <w:rPr>
          <w:rFonts w:ascii="Arial" w:hAnsi="Arial" w:cs="Arial"/>
        </w:rPr>
        <w:t xml:space="preserve">individual working groups. </w:t>
      </w:r>
    </w:p>
    <w:p w14:paraId="2C08657E" w14:textId="1AF43383" w:rsidR="00A3470E" w:rsidRDefault="007B4CB7" w:rsidP="00A3470E">
      <w:pPr>
        <w:jc w:val="both"/>
        <w:rPr>
          <w:rFonts w:ascii="Arial" w:hAnsi="Arial" w:cs="Arial"/>
        </w:rPr>
      </w:pPr>
      <w:r>
        <w:rPr>
          <w:rFonts w:ascii="Arial" w:hAnsi="Arial" w:cs="Arial"/>
        </w:rPr>
        <w:t xml:space="preserve">Service </w:t>
      </w:r>
      <w:r w:rsidRPr="00091848">
        <w:rPr>
          <w:rFonts w:ascii="Arial" w:hAnsi="Arial" w:cs="Arial"/>
        </w:rPr>
        <w:t xml:space="preserve">provision </w:t>
      </w:r>
      <w:r>
        <w:rPr>
          <w:rFonts w:ascii="Arial" w:hAnsi="Arial" w:cs="Arial"/>
        </w:rPr>
        <w:t>across the pan-</w:t>
      </w:r>
      <w:r w:rsidRPr="00091848">
        <w:rPr>
          <w:rFonts w:ascii="Arial" w:hAnsi="Arial" w:cs="Arial"/>
        </w:rPr>
        <w:t xml:space="preserve">Lancashire </w:t>
      </w:r>
      <w:r>
        <w:rPr>
          <w:rFonts w:ascii="Arial" w:hAnsi="Arial" w:cs="Arial"/>
        </w:rPr>
        <w:t xml:space="preserve">area </w:t>
      </w:r>
      <w:r w:rsidRPr="00091848">
        <w:rPr>
          <w:rFonts w:ascii="Arial" w:hAnsi="Arial" w:cs="Arial"/>
        </w:rPr>
        <w:t>is shared across a number of commissioning bodies including LCC, 12 district councils, 6 Lancashire CCGs, plus 2 CCGs associated with unitary authorities and NHS England.  NHS services are delivered by 6 hospital trusts, 2 community health trusts and 1 mental health trust that deliver services across CCG boundaries.</w:t>
      </w:r>
      <w:r w:rsidRPr="00384E5F">
        <w:rPr>
          <w:rFonts w:ascii="Arial" w:hAnsi="Arial" w:cs="Arial"/>
        </w:rPr>
        <w:t xml:space="preserve"> </w:t>
      </w:r>
      <w:r>
        <w:rPr>
          <w:rFonts w:ascii="Arial" w:hAnsi="Arial" w:cs="Arial"/>
        </w:rPr>
        <w:t xml:space="preserve">Each </w:t>
      </w:r>
      <w:r w:rsidRPr="00384E5F">
        <w:rPr>
          <w:rFonts w:ascii="Arial" w:hAnsi="Arial" w:cs="Arial"/>
        </w:rPr>
        <w:t xml:space="preserve">working group </w:t>
      </w:r>
      <w:r>
        <w:rPr>
          <w:rFonts w:ascii="Arial" w:hAnsi="Arial" w:cs="Arial"/>
        </w:rPr>
        <w:t>will be required to take account of this complexity t</w:t>
      </w:r>
      <w:r w:rsidRPr="00384E5F">
        <w:rPr>
          <w:rFonts w:ascii="Arial" w:hAnsi="Arial" w:cs="Arial"/>
        </w:rPr>
        <w:t xml:space="preserve">o ensure that the intended improvements are driven forward and there is clear accountability throughout the whole programme of work. </w:t>
      </w:r>
      <w:r w:rsidR="004374D0" w:rsidRPr="00894DDA">
        <w:rPr>
          <w:rFonts w:ascii="Arial" w:hAnsi="Arial" w:cs="Arial"/>
        </w:rPr>
        <w:t xml:space="preserve">The WSoA refers to actions being carried out </w:t>
      </w:r>
      <w:r w:rsidR="004374D0">
        <w:rPr>
          <w:rFonts w:ascii="Arial" w:hAnsi="Arial" w:cs="Arial"/>
        </w:rPr>
        <w:t>with</w:t>
      </w:r>
      <w:r w:rsidR="004374D0" w:rsidRPr="00894DDA">
        <w:rPr>
          <w:rFonts w:ascii="Arial" w:hAnsi="Arial" w:cs="Arial"/>
        </w:rPr>
        <w:t>in</w:t>
      </w:r>
      <w:r w:rsidR="004374D0">
        <w:rPr>
          <w:rFonts w:ascii="Arial" w:hAnsi="Arial" w:cs="Arial"/>
        </w:rPr>
        <w:t xml:space="preserve"> a number of </w:t>
      </w:r>
      <w:r w:rsidR="004374D0" w:rsidRPr="00894DDA">
        <w:rPr>
          <w:rFonts w:ascii="Arial" w:hAnsi="Arial" w:cs="Arial"/>
        </w:rPr>
        <w:t>geographical area footprints</w:t>
      </w:r>
      <w:r w:rsidR="004374D0">
        <w:rPr>
          <w:rFonts w:ascii="Arial" w:hAnsi="Arial" w:cs="Arial"/>
        </w:rPr>
        <w:t>, these</w:t>
      </w:r>
      <w:r w:rsidR="004374D0" w:rsidRPr="00894DDA">
        <w:rPr>
          <w:rFonts w:ascii="Arial" w:hAnsi="Arial" w:cs="Arial"/>
        </w:rPr>
        <w:t xml:space="preserve"> are explained in the </w:t>
      </w:r>
      <w:r w:rsidR="004374D0">
        <w:rPr>
          <w:rFonts w:ascii="Arial" w:hAnsi="Arial" w:cs="Arial"/>
        </w:rPr>
        <w:t>'Key Terms' table below.</w:t>
      </w:r>
    </w:p>
    <w:p w14:paraId="592A5B14" w14:textId="13C36F9E" w:rsidR="00A3470E" w:rsidRDefault="007B4CB7" w:rsidP="00A3470E">
      <w:pPr>
        <w:autoSpaceDE w:val="0"/>
        <w:autoSpaceDN w:val="0"/>
        <w:adjustRightInd w:val="0"/>
        <w:spacing w:after="120" w:line="240" w:lineRule="auto"/>
        <w:jc w:val="both"/>
        <w:rPr>
          <w:rFonts w:ascii="Arial" w:hAnsi="Arial" w:cs="Arial"/>
        </w:rPr>
      </w:pPr>
      <w:r w:rsidRPr="00384E5F">
        <w:rPr>
          <w:rFonts w:ascii="Arial" w:hAnsi="Arial" w:cs="Arial"/>
        </w:rPr>
        <w:t>Strategic planning and decision making responsibility for the implementation and monitoring of this WSoA will be held by the SEND Partnership Board</w:t>
      </w:r>
      <w:r w:rsidR="004374D0">
        <w:rPr>
          <w:rFonts w:ascii="Arial" w:hAnsi="Arial" w:cs="Arial"/>
        </w:rPr>
        <w:t xml:space="preserve"> (</w:t>
      </w:r>
      <w:r w:rsidR="004374D0" w:rsidRPr="00384E5F">
        <w:rPr>
          <w:rFonts w:ascii="Arial" w:hAnsi="Arial" w:cs="Arial"/>
        </w:rPr>
        <w:t>Transitional</w:t>
      </w:r>
      <w:r w:rsidR="004374D0">
        <w:rPr>
          <w:rFonts w:ascii="Arial" w:hAnsi="Arial" w:cs="Arial"/>
        </w:rPr>
        <w:t>)</w:t>
      </w:r>
      <w:r w:rsidR="004374D0" w:rsidRPr="00384E5F">
        <w:rPr>
          <w:rFonts w:ascii="Arial" w:hAnsi="Arial" w:cs="Arial"/>
        </w:rPr>
        <w:t xml:space="preserve"> </w:t>
      </w:r>
      <w:r w:rsidRPr="00384E5F">
        <w:rPr>
          <w:rFonts w:ascii="Arial" w:hAnsi="Arial" w:cs="Arial"/>
        </w:rPr>
        <w:t>reporting to the Lancashire Health and Well-Being Board</w:t>
      </w:r>
      <w:r>
        <w:rPr>
          <w:rFonts w:ascii="Arial" w:hAnsi="Arial" w:cs="Arial"/>
        </w:rPr>
        <w:t xml:space="preserve"> (see governance structure on </w:t>
      </w:r>
      <w:r w:rsidRPr="004374D0">
        <w:rPr>
          <w:rFonts w:ascii="Arial" w:hAnsi="Arial" w:cs="Arial"/>
        </w:rPr>
        <w:t>page 6 below).</w:t>
      </w:r>
      <w:r w:rsidRPr="00384E5F">
        <w:rPr>
          <w:rFonts w:ascii="Arial" w:hAnsi="Arial" w:cs="Arial"/>
        </w:rPr>
        <w:t xml:space="preserve"> </w:t>
      </w:r>
      <w:r>
        <w:rPr>
          <w:rFonts w:ascii="Arial" w:hAnsi="Arial" w:cs="Arial"/>
        </w:rPr>
        <w:t xml:space="preserve"> </w:t>
      </w:r>
      <w:r w:rsidRPr="00384E5F">
        <w:rPr>
          <w:rFonts w:ascii="Arial" w:hAnsi="Arial" w:cs="Arial"/>
        </w:rPr>
        <w:t xml:space="preserve">In addition the Joint Committee of the CCGs and the LCC </w:t>
      </w:r>
      <w:r w:rsidR="005A260D">
        <w:rPr>
          <w:rFonts w:ascii="Arial" w:hAnsi="Arial" w:cs="Arial"/>
        </w:rPr>
        <w:t>Cabinet</w:t>
      </w:r>
      <w:r w:rsidRPr="00384E5F">
        <w:rPr>
          <w:rFonts w:ascii="Arial" w:hAnsi="Arial" w:cs="Arial"/>
        </w:rPr>
        <w:t xml:space="preserve"> include </w:t>
      </w:r>
      <w:r w:rsidR="004374D0" w:rsidRPr="00384E5F">
        <w:rPr>
          <w:rFonts w:ascii="Arial" w:hAnsi="Arial" w:cs="Arial"/>
        </w:rPr>
        <w:t xml:space="preserve">lay </w:t>
      </w:r>
      <w:r w:rsidR="004374D0">
        <w:rPr>
          <w:rFonts w:ascii="Arial" w:hAnsi="Arial" w:cs="Arial"/>
        </w:rPr>
        <w:t xml:space="preserve">and </w:t>
      </w:r>
      <w:r w:rsidRPr="00384E5F">
        <w:rPr>
          <w:rFonts w:ascii="Arial" w:hAnsi="Arial" w:cs="Arial"/>
        </w:rPr>
        <w:t xml:space="preserve">elected members </w:t>
      </w:r>
      <w:r w:rsidR="004374D0">
        <w:rPr>
          <w:rFonts w:ascii="Arial" w:hAnsi="Arial" w:cs="Arial"/>
        </w:rPr>
        <w:t xml:space="preserve">respectively, </w:t>
      </w:r>
      <w:r w:rsidRPr="00384E5F">
        <w:rPr>
          <w:rFonts w:ascii="Arial" w:hAnsi="Arial" w:cs="Arial"/>
        </w:rPr>
        <w:t>to act a</w:t>
      </w:r>
      <w:r w:rsidR="004374D0">
        <w:rPr>
          <w:rFonts w:ascii="Arial" w:hAnsi="Arial" w:cs="Arial"/>
        </w:rPr>
        <w:t>s advocates for the public interest</w:t>
      </w:r>
      <w:r w:rsidRPr="00384E5F">
        <w:rPr>
          <w:rFonts w:ascii="Arial" w:hAnsi="Arial" w:cs="Arial"/>
        </w:rPr>
        <w:t xml:space="preserve">. </w:t>
      </w:r>
    </w:p>
    <w:p w14:paraId="7819F2BA" w14:textId="16312AEC" w:rsidR="007B4CB7" w:rsidRPr="00894DDA" w:rsidRDefault="007B4CB7" w:rsidP="007B4CB7">
      <w:pPr>
        <w:jc w:val="both"/>
        <w:rPr>
          <w:rFonts w:ascii="Arial" w:hAnsi="Arial" w:cs="Arial"/>
        </w:rPr>
      </w:pPr>
      <w:r w:rsidRPr="00894DDA">
        <w:rPr>
          <w:rFonts w:ascii="Arial" w:hAnsi="Arial" w:cs="Arial"/>
        </w:rPr>
        <w:t xml:space="preserve">The plan will be in place until </w:t>
      </w:r>
      <w:r w:rsidR="00224CED">
        <w:rPr>
          <w:rFonts w:ascii="Arial" w:hAnsi="Arial" w:cs="Arial"/>
        </w:rPr>
        <w:t>DfE and NHS England</w:t>
      </w:r>
      <w:r w:rsidRPr="00894DDA">
        <w:rPr>
          <w:rFonts w:ascii="Arial" w:hAnsi="Arial" w:cs="Arial"/>
        </w:rPr>
        <w:t xml:space="preserve"> are satisfied that sufficient progress has been made in relation to </w:t>
      </w:r>
      <w:r w:rsidR="00EF281D">
        <w:rPr>
          <w:rFonts w:ascii="Arial" w:hAnsi="Arial" w:cs="Arial"/>
        </w:rPr>
        <w:t xml:space="preserve">improving outcomes for </w:t>
      </w:r>
      <w:r w:rsidR="004374D0">
        <w:rPr>
          <w:rFonts w:ascii="Arial" w:hAnsi="Arial" w:cs="Arial"/>
        </w:rPr>
        <w:t>children, young people</w:t>
      </w:r>
      <w:r w:rsidR="00EF281D">
        <w:rPr>
          <w:rFonts w:ascii="Arial" w:hAnsi="Arial" w:cs="Arial"/>
        </w:rPr>
        <w:t xml:space="preserve"> and their families</w:t>
      </w:r>
      <w:r w:rsidRPr="00894DDA">
        <w:rPr>
          <w:rFonts w:ascii="Arial" w:hAnsi="Arial" w:cs="Arial"/>
        </w:rPr>
        <w:t xml:space="preserve">. </w:t>
      </w:r>
    </w:p>
    <w:p w14:paraId="59D72D6D" w14:textId="77777777" w:rsidR="00D11D8C" w:rsidRDefault="00D11D8C" w:rsidP="00D11D8C">
      <w:pPr>
        <w:rPr>
          <w:rFonts w:ascii="Arial" w:hAnsi="Arial" w:cs="Arial"/>
          <w:b/>
        </w:rPr>
      </w:pPr>
    </w:p>
    <w:p w14:paraId="2EF6940D" w14:textId="77777777" w:rsidR="00D11D8C" w:rsidRDefault="00D11D8C" w:rsidP="00D11D8C">
      <w:pPr>
        <w:rPr>
          <w:rFonts w:ascii="Arial" w:hAnsi="Arial" w:cs="Arial"/>
          <w:b/>
        </w:rPr>
      </w:pPr>
    </w:p>
    <w:p w14:paraId="449A8E50" w14:textId="77777777" w:rsidR="00D11D8C" w:rsidRDefault="00D11D8C" w:rsidP="00D11D8C">
      <w:pPr>
        <w:rPr>
          <w:rFonts w:ascii="Arial" w:hAnsi="Arial" w:cs="Arial"/>
          <w:b/>
        </w:rPr>
      </w:pPr>
    </w:p>
    <w:p w14:paraId="785279DC" w14:textId="77777777" w:rsidR="00D11D8C" w:rsidRDefault="00D11D8C" w:rsidP="00D11D8C">
      <w:pPr>
        <w:rPr>
          <w:rFonts w:ascii="Arial" w:hAnsi="Arial" w:cs="Arial"/>
          <w:b/>
        </w:rPr>
      </w:pPr>
    </w:p>
    <w:p w14:paraId="0F19F538" w14:textId="77777777" w:rsidR="00D11D8C" w:rsidRDefault="00D11D8C" w:rsidP="00D11D8C">
      <w:pPr>
        <w:rPr>
          <w:rFonts w:ascii="Arial" w:hAnsi="Arial" w:cs="Arial"/>
          <w:b/>
        </w:rPr>
      </w:pPr>
    </w:p>
    <w:p w14:paraId="4007C53A" w14:textId="77777777" w:rsidR="005A260D" w:rsidRDefault="005A260D" w:rsidP="00D11D8C">
      <w:pPr>
        <w:rPr>
          <w:rFonts w:ascii="Arial" w:hAnsi="Arial" w:cs="Arial"/>
          <w:b/>
        </w:rPr>
      </w:pPr>
    </w:p>
    <w:p w14:paraId="3E5D6337" w14:textId="2FB66B20" w:rsidR="00CB22D9" w:rsidRPr="00CB22D9" w:rsidRDefault="00CB22D9" w:rsidP="00D11D8C">
      <w:pPr>
        <w:rPr>
          <w:rFonts w:ascii="Arial" w:hAnsi="Arial" w:cs="Arial"/>
          <w:b/>
        </w:rPr>
      </w:pPr>
      <w:r>
        <w:rPr>
          <w:rFonts w:ascii="Arial" w:hAnsi="Arial" w:cs="Arial"/>
          <w:b/>
        </w:rPr>
        <w:lastRenderedPageBreak/>
        <w:t>Key Terms</w:t>
      </w:r>
    </w:p>
    <w:tbl>
      <w:tblPr>
        <w:tblStyle w:val="TableGrid"/>
        <w:tblW w:w="15446" w:type="dxa"/>
        <w:tblLook w:val="04A0" w:firstRow="1" w:lastRow="0" w:firstColumn="1" w:lastColumn="0" w:noHBand="0" w:noVBand="1"/>
      </w:tblPr>
      <w:tblGrid>
        <w:gridCol w:w="2689"/>
        <w:gridCol w:w="12757"/>
      </w:tblGrid>
      <w:tr w:rsidR="00A13EBE" w:rsidRPr="00A13EBE" w14:paraId="47B533E7" w14:textId="77777777" w:rsidTr="00D11D8C">
        <w:trPr>
          <w:trHeight w:val="481"/>
        </w:trPr>
        <w:tc>
          <w:tcPr>
            <w:tcW w:w="2689" w:type="dxa"/>
          </w:tcPr>
          <w:p w14:paraId="1FB419B0" w14:textId="77777777" w:rsidR="00A13EBE" w:rsidRPr="009B786C" w:rsidRDefault="00A13EBE" w:rsidP="00A13EBE">
            <w:pPr>
              <w:spacing w:after="160" w:line="259" w:lineRule="auto"/>
              <w:jc w:val="both"/>
              <w:rPr>
                <w:rFonts w:ascii="Arial" w:hAnsi="Arial" w:cs="Arial"/>
                <w:b/>
              </w:rPr>
            </w:pPr>
          </w:p>
        </w:tc>
        <w:tc>
          <w:tcPr>
            <w:tcW w:w="12757" w:type="dxa"/>
          </w:tcPr>
          <w:p w14:paraId="5B4A2D35" w14:textId="77777777" w:rsidR="00A13EBE" w:rsidRPr="009B786C" w:rsidRDefault="00CB22D9" w:rsidP="00CB22D9">
            <w:pPr>
              <w:spacing w:after="160" w:line="259" w:lineRule="auto"/>
              <w:jc w:val="both"/>
              <w:rPr>
                <w:rFonts w:ascii="Arial" w:hAnsi="Arial" w:cs="Arial"/>
                <w:b/>
              </w:rPr>
            </w:pPr>
            <w:r>
              <w:rPr>
                <w:rFonts w:ascii="Arial" w:hAnsi="Arial" w:cs="Arial"/>
                <w:b/>
              </w:rPr>
              <w:t>Definitions</w:t>
            </w:r>
          </w:p>
        </w:tc>
      </w:tr>
      <w:tr w:rsidR="00A13EBE" w:rsidRPr="00A13EBE" w14:paraId="524DF126" w14:textId="77777777" w:rsidTr="00D11D8C">
        <w:trPr>
          <w:trHeight w:val="1617"/>
        </w:trPr>
        <w:tc>
          <w:tcPr>
            <w:tcW w:w="2689" w:type="dxa"/>
          </w:tcPr>
          <w:p w14:paraId="0D95031B" w14:textId="243470AE" w:rsidR="00A13EBE" w:rsidRPr="009B786C" w:rsidRDefault="00A13EBE" w:rsidP="00A13EBE">
            <w:pPr>
              <w:spacing w:after="160" w:line="259" w:lineRule="auto"/>
              <w:rPr>
                <w:rFonts w:ascii="Arial" w:hAnsi="Arial" w:cs="Arial"/>
                <w:b/>
              </w:rPr>
            </w:pPr>
            <w:r w:rsidRPr="009B786C">
              <w:rPr>
                <w:rFonts w:ascii="Arial" w:hAnsi="Arial" w:cs="Arial"/>
                <w:b/>
              </w:rPr>
              <w:t>Lancashire</w:t>
            </w:r>
            <w:r w:rsidR="00EF281D">
              <w:rPr>
                <w:rFonts w:ascii="Arial" w:hAnsi="Arial" w:cs="Arial"/>
                <w:b/>
              </w:rPr>
              <w:t xml:space="preserve"> </w:t>
            </w:r>
            <w:r w:rsidRPr="009B786C">
              <w:rPr>
                <w:rFonts w:ascii="Arial" w:hAnsi="Arial" w:cs="Arial"/>
                <w:b/>
              </w:rPr>
              <w:t>/</w:t>
            </w:r>
            <w:r w:rsidR="00B41AE5" w:rsidRPr="009B786C">
              <w:rPr>
                <w:rFonts w:ascii="Arial" w:hAnsi="Arial" w:cs="Arial"/>
                <w:b/>
              </w:rPr>
              <w:t xml:space="preserve"> </w:t>
            </w:r>
            <w:r w:rsidRPr="009B786C">
              <w:rPr>
                <w:rFonts w:ascii="Arial" w:hAnsi="Arial" w:cs="Arial"/>
                <w:b/>
              </w:rPr>
              <w:t>local area</w:t>
            </w:r>
          </w:p>
        </w:tc>
        <w:tc>
          <w:tcPr>
            <w:tcW w:w="12757" w:type="dxa"/>
          </w:tcPr>
          <w:p w14:paraId="28A4E2A6" w14:textId="4784CF39" w:rsidR="00A13EBE" w:rsidRPr="00A13EBE" w:rsidRDefault="00A13EBE" w:rsidP="00A13EBE">
            <w:pPr>
              <w:spacing w:after="160" w:line="259" w:lineRule="auto"/>
              <w:jc w:val="both"/>
              <w:rPr>
                <w:rFonts w:ascii="Arial" w:hAnsi="Arial" w:cs="Arial"/>
              </w:rPr>
            </w:pPr>
            <w:r w:rsidRPr="00A13EBE">
              <w:rPr>
                <w:rFonts w:ascii="Arial" w:hAnsi="Arial" w:cs="Arial"/>
              </w:rPr>
              <w:t xml:space="preserve">The twelve districts in the Lancashire County Council </w:t>
            </w:r>
            <w:r w:rsidR="004C79D9">
              <w:rPr>
                <w:rFonts w:ascii="Arial" w:hAnsi="Arial" w:cs="Arial"/>
              </w:rPr>
              <w:t xml:space="preserve">(LCC) </w:t>
            </w:r>
            <w:r w:rsidRPr="00A13EBE">
              <w:rPr>
                <w:rFonts w:ascii="Arial" w:hAnsi="Arial" w:cs="Arial"/>
              </w:rPr>
              <w:t xml:space="preserve">area: Burnley, Chorley, Fylde, Hyndburn, Lancaster, Pendle, Preston, Ribble Valley, Rossendale, South Ribble, West Lancashire and Wyre. </w:t>
            </w:r>
          </w:p>
          <w:p w14:paraId="5897CADA" w14:textId="77777777" w:rsidR="00A13EBE" w:rsidRPr="00A13EBE" w:rsidRDefault="00A13EBE" w:rsidP="00A13EBE">
            <w:pPr>
              <w:spacing w:after="160" w:line="259" w:lineRule="auto"/>
              <w:jc w:val="both"/>
              <w:rPr>
                <w:rFonts w:ascii="Arial" w:hAnsi="Arial" w:cs="Arial"/>
              </w:rPr>
            </w:pPr>
            <w:r w:rsidRPr="00A13EBE">
              <w:rPr>
                <w:rFonts w:ascii="Arial" w:hAnsi="Arial" w:cs="Arial"/>
              </w:rPr>
              <w:t>Six NHS Clinical Commissioning Groups (CCGs): Chorley and South Ribble, Fylde and Wyre, East Lancashire, Greater Preston, Morecambe Bay (the North Lancashire area) and West Lancashire</w:t>
            </w:r>
          </w:p>
        </w:tc>
      </w:tr>
      <w:tr w:rsidR="00A13EBE" w:rsidRPr="00A13EBE" w14:paraId="63DB1226" w14:textId="77777777" w:rsidTr="00D11D8C">
        <w:trPr>
          <w:trHeight w:val="808"/>
        </w:trPr>
        <w:tc>
          <w:tcPr>
            <w:tcW w:w="2689" w:type="dxa"/>
          </w:tcPr>
          <w:p w14:paraId="1329247C" w14:textId="77777777" w:rsidR="00A13EBE" w:rsidRPr="00637AF8" w:rsidRDefault="00A13EBE" w:rsidP="00A13EBE">
            <w:pPr>
              <w:spacing w:after="160" w:line="259" w:lineRule="auto"/>
              <w:rPr>
                <w:rFonts w:ascii="Arial" w:hAnsi="Arial" w:cs="Arial"/>
                <w:b/>
              </w:rPr>
            </w:pPr>
            <w:r w:rsidRPr="00637AF8">
              <w:rPr>
                <w:rFonts w:ascii="Arial" w:hAnsi="Arial" w:cs="Arial"/>
                <w:b/>
              </w:rPr>
              <w:t>Pan-Lancashire</w:t>
            </w:r>
          </w:p>
        </w:tc>
        <w:tc>
          <w:tcPr>
            <w:tcW w:w="12757" w:type="dxa"/>
          </w:tcPr>
          <w:p w14:paraId="2C696F2E" w14:textId="3A10F0A4" w:rsidR="00A13EBE" w:rsidRPr="00A13EBE" w:rsidRDefault="00A13EBE" w:rsidP="00A13EBE">
            <w:pPr>
              <w:spacing w:after="160" w:line="259" w:lineRule="auto"/>
              <w:jc w:val="both"/>
              <w:rPr>
                <w:rFonts w:ascii="Arial" w:hAnsi="Arial" w:cs="Arial"/>
              </w:rPr>
            </w:pPr>
            <w:r w:rsidRPr="00A13EBE">
              <w:rPr>
                <w:rFonts w:ascii="Arial" w:hAnsi="Arial" w:cs="Arial"/>
              </w:rPr>
              <w:t xml:space="preserve">The area described above plus the two unitary authorities of Blackburn with Darwen </w:t>
            </w:r>
            <w:r w:rsidR="00EF281D">
              <w:rPr>
                <w:rFonts w:ascii="Arial" w:hAnsi="Arial" w:cs="Arial"/>
              </w:rPr>
              <w:t xml:space="preserve">Council </w:t>
            </w:r>
            <w:r w:rsidRPr="00A13EBE">
              <w:rPr>
                <w:rFonts w:ascii="Arial" w:hAnsi="Arial" w:cs="Arial"/>
              </w:rPr>
              <w:t>and Blackpool</w:t>
            </w:r>
            <w:r w:rsidR="00EF281D">
              <w:rPr>
                <w:rFonts w:ascii="Arial" w:hAnsi="Arial" w:cs="Arial"/>
              </w:rPr>
              <w:t xml:space="preserve"> Council</w:t>
            </w:r>
            <w:r w:rsidR="009B786C">
              <w:rPr>
                <w:rFonts w:ascii="Arial" w:hAnsi="Arial" w:cs="Arial"/>
              </w:rPr>
              <w:t>,</w:t>
            </w:r>
            <w:r w:rsidRPr="00A13EBE">
              <w:rPr>
                <w:rFonts w:ascii="Arial" w:hAnsi="Arial" w:cs="Arial"/>
              </w:rPr>
              <w:t xml:space="preserve"> and Blackburn with Darwen CCG and Blackpool CCG</w:t>
            </w:r>
          </w:p>
        </w:tc>
      </w:tr>
      <w:tr w:rsidR="00A13EBE" w:rsidRPr="00A13EBE" w14:paraId="1CC43CFB" w14:textId="77777777" w:rsidTr="00D11D8C">
        <w:trPr>
          <w:trHeight w:val="808"/>
        </w:trPr>
        <w:tc>
          <w:tcPr>
            <w:tcW w:w="2689" w:type="dxa"/>
            <w:shd w:val="clear" w:color="auto" w:fill="auto"/>
          </w:tcPr>
          <w:p w14:paraId="66541EDC" w14:textId="77777777" w:rsidR="00672C64" w:rsidRPr="00E97522" w:rsidRDefault="00E97522" w:rsidP="00E97522">
            <w:pPr>
              <w:spacing w:after="160" w:line="259" w:lineRule="auto"/>
              <w:rPr>
                <w:rFonts w:ascii="Arial" w:hAnsi="Arial" w:cs="Arial"/>
                <w:b/>
              </w:rPr>
            </w:pPr>
            <w:r w:rsidRPr="006813EC">
              <w:rPr>
                <w:rFonts w:ascii="Arial" w:hAnsi="Arial" w:cs="Arial"/>
                <w:b/>
              </w:rPr>
              <w:t>Integrated Care Systems- (</w:t>
            </w:r>
            <w:r w:rsidR="00672C64" w:rsidRPr="006813EC">
              <w:rPr>
                <w:rFonts w:ascii="Arial" w:hAnsi="Arial" w:cs="Arial"/>
                <w:b/>
              </w:rPr>
              <w:t>ICS)</w:t>
            </w:r>
          </w:p>
        </w:tc>
        <w:tc>
          <w:tcPr>
            <w:tcW w:w="12757" w:type="dxa"/>
          </w:tcPr>
          <w:p w14:paraId="4430BCB5" w14:textId="77777777" w:rsidR="00A13EBE" w:rsidRPr="00A13EBE" w:rsidRDefault="00A13EBE" w:rsidP="00A13EBE">
            <w:pPr>
              <w:spacing w:after="160" w:line="259" w:lineRule="auto"/>
              <w:jc w:val="both"/>
              <w:rPr>
                <w:rFonts w:ascii="Arial" w:hAnsi="Arial" w:cs="Arial"/>
              </w:rPr>
            </w:pPr>
            <w:r w:rsidRPr="00A13EBE">
              <w:rPr>
                <w:rFonts w:ascii="Arial" w:hAnsi="Arial" w:cs="Arial"/>
              </w:rPr>
              <w:t>T</w:t>
            </w:r>
            <w:r w:rsidR="009152A7">
              <w:rPr>
                <w:rFonts w:ascii="Arial" w:hAnsi="Arial" w:cs="Arial"/>
              </w:rPr>
              <w:t>he P</w:t>
            </w:r>
            <w:r w:rsidRPr="00A13EBE">
              <w:rPr>
                <w:rFonts w:ascii="Arial" w:hAnsi="Arial" w:cs="Arial"/>
              </w:rPr>
              <w:t xml:space="preserve">an-Lancashire area plus </w:t>
            </w:r>
            <w:r w:rsidR="00604C55">
              <w:rPr>
                <w:rFonts w:ascii="Arial" w:hAnsi="Arial" w:cs="Arial"/>
              </w:rPr>
              <w:t>s</w:t>
            </w:r>
            <w:r w:rsidRPr="00A13EBE">
              <w:rPr>
                <w:rFonts w:ascii="Arial" w:hAnsi="Arial" w:cs="Arial"/>
              </w:rPr>
              <w:t>outh Cumbria (part of Morecambe Bay CCG</w:t>
            </w:r>
            <w:r w:rsidR="00604C55">
              <w:rPr>
                <w:rFonts w:ascii="Arial" w:hAnsi="Arial" w:cs="Arial"/>
              </w:rPr>
              <w:t>’s area</w:t>
            </w:r>
            <w:r w:rsidRPr="00A13EBE">
              <w:rPr>
                <w:rFonts w:ascii="Arial" w:hAnsi="Arial" w:cs="Arial"/>
              </w:rPr>
              <w:t>)</w:t>
            </w:r>
          </w:p>
        </w:tc>
      </w:tr>
      <w:tr w:rsidR="000A5EBA" w:rsidRPr="00A13EBE" w14:paraId="712F0253" w14:textId="77777777" w:rsidTr="00D11D8C">
        <w:trPr>
          <w:trHeight w:val="558"/>
        </w:trPr>
        <w:tc>
          <w:tcPr>
            <w:tcW w:w="2689" w:type="dxa"/>
          </w:tcPr>
          <w:p w14:paraId="2F6418C4" w14:textId="77777777" w:rsidR="000A5EBA" w:rsidRPr="00384E5F" w:rsidRDefault="000A5EBA" w:rsidP="00A13EBE">
            <w:pPr>
              <w:rPr>
                <w:rFonts w:ascii="Arial" w:hAnsi="Arial" w:cs="Arial"/>
                <w:b/>
              </w:rPr>
            </w:pPr>
            <w:r w:rsidRPr="00384E5F">
              <w:rPr>
                <w:rFonts w:ascii="Arial" w:hAnsi="Arial" w:cs="Arial"/>
                <w:b/>
              </w:rPr>
              <w:t>Joint Commissioning Framework</w:t>
            </w:r>
          </w:p>
        </w:tc>
        <w:tc>
          <w:tcPr>
            <w:tcW w:w="12757" w:type="dxa"/>
          </w:tcPr>
          <w:p w14:paraId="2E16D7CB" w14:textId="77777777" w:rsidR="000A5EBA" w:rsidRPr="00384E5F" w:rsidRDefault="001A783E" w:rsidP="001A783E">
            <w:pPr>
              <w:jc w:val="both"/>
              <w:rPr>
                <w:rFonts w:ascii="Arial" w:hAnsi="Arial" w:cs="Arial"/>
              </w:rPr>
            </w:pPr>
            <w:r w:rsidRPr="00384E5F">
              <w:rPr>
                <w:rFonts w:ascii="Arial" w:hAnsi="Arial" w:cs="Arial"/>
              </w:rPr>
              <w:t xml:space="preserve">The existing </w:t>
            </w:r>
            <w:r w:rsidR="000A5EBA" w:rsidRPr="00384E5F">
              <w:rPr>
                <w:rFonts w:ascii="Arial" w:hAnsi="Arial" w:cs="Arial"/>
              </w:rPr>
              <w:t xml:space="preserve">Joint Commissioning Framework </w:t>
            </w:r>
            <w:r w:rsidRPr="00384E5F">
              <w:rPr>
                <w:rFonts w:ascii="Arial" w:hAnsi="Arial" w:cs="Arial"/>
              </w:rPr>
              <w:t>(2017)</w:t>
            </w:r>
            <w:r w:rsidR="00384E5F">
              <w:t xml:space="preserve"> </w:t>
            </w:r>
            <w:hyperlink r:id="rId19" w:history="1">
              <w:r w:rsidR="00384E5F" w:rsidRPr="008C0586">
                <w:rPr>
                  <w:rStyle w:val="Hyperlink"/>
                  <w:rFonts w:ascii="Arial" w:hAnsi="Arial" w:cs="Arial"/>
                </w:rPr>
                <w:t>found here</w:t>
              </w:r>
            </w:hyperlink>
            <w:r w:rsidRPr="00384E5F">
              <w:rPr>
                <w:rFonts w:ascii="Arial" w:hAnsi="Arial" w:cs="Arial"/>
              </w:rPr>
              <w:t xml:space="preserve"> applies to the </w:t>
            </w:r>
            <w:r w:rsidR="00384E5F" w:rsidRPr="00384E5F">
              <w:rPr>
                <w:rFonts w:ascii="Arial" w:hAnsi="Arial" w:cs="Arial"/>
              </w:rPr>
              <w:t>local area.</w:t>
            </w:r>
            <w:r w:rsidRPr="00384E5F">
              <w:rPr>
                <w:rFonts w:ascii="Arial" w:hAnsi="Arial" w:cs="Arial"/>
              </w:rPr>
              <w:t xml:space="preserve"> Th</w:t>
            </w:r>
            <w:r w:rsidR="00384E5F" w:rsidRPr="00384E5F">
              <w:rPr>
                <w:rFonts w:ascii="Arial" w:hAnsi="Arial" w:cs="Arial"/>
              </w:rPr>
              <w:t xml:space="preserve">is framework is currently being developed </w:t>
            </w:r>
            <w:r w:rsidRPr="00384E5F">
              <w:rPr>
                <w:rFonts w:ascii="Arial" w:hAnsi="Arial" w:cs="Arial"/>
              </w:rPr>
              <w:t xml:space="preserve">to apply across the </w:t>
            </w:r>
            <w:r w:rsidR="00384E5F" w:rsidRPr="00384E5F">
              <w:rPr>
                <w:rFonts w:ascii="Arial" w:hAnsi="Arial" w:cs="Arial"/>
              </w:rPr>
              <w:t>ICS</w:t>
            </w:r>
            <w:r w:rsidRPr="00384E5F">
              <w:rPr>
                <w:rFonts w:ascii="Arial" w:hAnsi="Arial" w:cs="Arial"/>
              </w:rPr>
              <w:t>.</w:t>
            </w:r>
            <w:r w:rsidR="00384E5F" w:rsidRPr="00384E5F">
              <w:rPr>
                <w:rFonts w:ascii="Arial" w:hAnsi="Arial" w:cs="Arial"/>
              </w:rPr>
              <w:t xml:space="preserve"> </w:t>
            </w:r>
          </w:p>
          <w:p w14:paraId="3D615040" w14:textId="77777777" w:rsidR="00307B3E" w:rsidRDefault="00307B3E" w:rsidP="001A783E">
            <w:pPr>
              <w:jc w:val="both"/>
              <w:rPr>
                <w:rFonts w:ascii="Arial" w:hAnsi="Arial" w:cs="Arial"/>
              </w:rPr>
            </w:pPr>
          </w:p>
          <w:p w14:paraId="5950885B" w14:textId="77777777" w:rsidR="0018517D" w:rsidRDefault="0018517D" w:rsidP="001A783E">
            <w:pPr>
              <w:jc w:val="both"/>
              <w:rPr>
                <w:rFonts w:ascii="Arial" w:hAnsi="Arial" w:cs="Arial"/>
              </w:rPr>
            </w:pPr>
          </w:p>
          <w:p w14:paraId="018BF47D" w14:textId="77777777" w:rsidR="0018517D" w:rsidRPr="00384E5F" w:rsidRDefault="0018517D" w:rsidP="001A783E">
            <w:pPr>
              <w:jc w:val="both"/>
              <w:rPr>
                <w:rFonts w:ascii="Arial" w:hAnsi="Arial" w:cs="Arial"/>
              </w:rPr>
            </w:pPr>
          </w:p>
        </w:tc>
      </w:tr>
      <w:tr w:rsidR="00307B3E" w:rsidRPr="00A13EBE" w14:paraId="1A043F88" w14:textId="77777777" w:rsidTr="00D11D8C">
        <w:trPr>
          <w:trHeight w:val="558"/>
        </w:trPr>
        <w:tc>
          <w:tcPr>
            <w:tcW w:w="2689" w:type="dxa"/>
          </w:tcPr>
          <w:p w14:paraId="33791CB8" w14:textId="77777777" w:rsidR="00307B3E" w:rsidRPr="000A5EBA" w:rsidRDefault="006B3C55" w:rsidP="00A13EBE">
            <w:pPr>
              <w:rPr>
                <w:rFonts w:ascii="Arial" w:hAnsi="Arial" w:cs="Arial"/>
                <w:b/>
                <w:highlight w:val="yellow"/>
              </w:rPr>
            </w:pPr>
            <w:r w:rsidRPr="006B3C55">
              <w:rPr>
                <w:rFonts w:ascii="Arial" w:hAnsi="Arial" w:cs="Arial"/>
                <w:b/>
              </w:rPr>
              <w:t>Health and Wellbeing Board</w:t>
            </w:r>
          </w:p>
        </w:tc>
        <w:tc>
          <w:tcPr>
            <w:tcW w:w="12757" w:type="dxa"/>
          </w:tcPr>
          <w:p w14:paraId="484F99E2" w14:textId="77777777" w:rsidR="006B3C55" w:rsidRDefault="006B3C55" w:rsidP="001A783E">
            <w:pPr>
              <w:jc w:val="both"/>
              <w:rPr>
                <w:rStyle w:val="Hyperlink"/>
                <w:rFonts w:ascii="Arial" w:hAnsi="Arial" w:cs="Arial"/>
                <w:lang w:val="en"/>
              </w:rPr>
            </w:pPr>
            <w:r w:rsidRPr="006B3C55">
              <w:rPr>
                <w:rFonts w:ascii="Arial" w:hAnsi="Arial" w:cs="Arial"/>
              </w:rPr>
              <w:t>The Lancashire Health and Wellbeing Board is a forum for key leaders from the health and care system in Lancashire to work together to improve the health and wellbeing of the local population</w:t>
            </w:r>
            <w:r>
              <w:rPr>
                <w:rFonts w:ascii="Arial" w:hAnsi="Arial" w:cs="Arial"/>
              </w:rPr>
              <w:t xml:space="preserve"> a</w:t>
            </w:r>
            <w:r w:rsidR="00C034F4">
              <w:rPr>
                <w:rFonts w:ascii="Arial" w:hAnsi="Arial" w:cs="Arial"/>
              </w:rPr>
              <w:t>nd reduce health inequalities, further information and membership</w:t>
            </w:r>
            <w:r w:rsidRPr="006B3C55">
              <w:rPr>
                <w:rFonts w:ascii="Arial" w:hAnsi="Arial" w:cs="Arial"/>
                <w:color w:val="333333"/>
                <w:lang w:val="en"/>
              </w:rPr>
              <w:t> </w:t>
            </w:r>
            <w:hyperlink r:id="rId20" w:history="1">
              <w:r>
                <w:rPr>
                  <w:rStyle w:val="Hyperlink"/>
                  <w:rFonts w:ascii="Arial" w:hAnsi="Arial" w:cs="Arial"/>
                  <w:lang w:val="en"/>
                </w:rPr>
                <w:t>found here</w:t>
              </w:r>
            </w:hyperlink>
          </w:p>
          <w:p w14:paraId="6DC24EB6" w14:textId="77777777" w:rsidR="00A3470E" w:rsidRDefault="005266FF" w:rsidP="001A783E">
            <w:pPr>
              <w:jc w:val="both"/>
              <w:rPr>
                <w:rFonts w:ascii="Arial" w:hAnsi="Arial" w:cs="Arial"/>
              </w:rPr>
            </w:pPr>
            <w:r w:rsidRPr="005266FF">
              <w:rPr>
                <w:rFonts w:ascii="Arial" w:hAnsi="Arial" w:cs="Arial"/>
              </w:rPr>
              <w:t>The SEND Partnership Board is accountable to this board</w:t>
            </w:r>
          </w:p>
          <w:p w14:paraId="30CF412E" w14:textId="431805C2" w:rsidR="005266FF" w:rsidRPr="006B3C55" w:rsidRDefault="005266FF" w:rsidP="001A783E">
            <w:pPr>
              <w:jc w:val="both"/>
              <w:rPr>
                <w:color w:val="333333"/>
                <w:lang w:val="en"/>
              </w:rPr>
            </w:pPr>
          </w:p>
        </w:tc>
      </w:tr>
      <w:tr w:rsidR="0076598B" w:rsidRPr="00A13EBE" w14:paraId="68164358" w14:textId="77777777" w:rsidTr="00D11D8C">
        <w:trPr>
          <w:trHeight w:val="558"/>
        </w:trPr>
        <w:tc>
          <w:tcPr>
            <w:tcW w:w="2689" w:type="dxa"/>
          </w:tcPr>
          <w:p w14:paraId="3005F243" w14:textId="36EC9D31" w:rsidR="006B3C55" w:rsidRPr="006B3C55" w:rsidRDefault="006B3C55" w:rsidP="006B3C55">
            <w:pPr>
              <w:rPr>
                <w:rFonts w:ascii="Arial" w:hAnsi="Arial" w:cs="Arial"/>
                <w:b/>
              </w:rPr>
            </w:pPr>
            <w:r w:rsidRPr="006B3C55">
              <w:rPr>
                <w:rFonts w:ascii="Arial" w:hAnsi="Arial" w:cs="Arial"/>
                <w:b/>
              </w:rPr>
              <w:t xml:space="preserve">Joint Committee of the </w:t>
            </w:r>
            <w:r w:rsidR="006D0B4A">
              <w:rPr>
                <w:rFonts w:ascii="Arial" w:hAnsi="Arial" w:cs="Arial"/>
                <w:b/>
              </w:rPr>
              <w:t>CCG</w:t>
            </w:r>
            <w:r w:rsidR="00EF281D">
              <w:rPr>
                <w:rFonts w:ascii="Arial" w:hAnsi="Arial" w:cs="Arial"/>
                <w:b/>
              </w:rPr>
              <w:t>s</w:t>
            </w:r>
          </w:p>
          <w:p w14:paraId="6F2BD478" w14:textId="77777777" w:rsidR="0076598B" w:rsidRPr="006B3C55" w:rsidRDefault="0076598B" w:rsidP="006B3C55">
            <w:pPr>
              <w:rPr>
                <w:rFonts w:ascii="Arial" w:hAnsi="Arial" w:cs="Arial"/>
                <w:b/>
              </w:rPr>
            </w:pPr>
          </w:p>
        </w:tc>
        <w:tc>
          <w:tcPr>
            <w:tcW w:w="12757" w:type="dxa"/>
          </w:tcPr>
          <w:p w14:paraId="7F830184" w14:textId="0C27BCE5" w:rsidR="0076598B" w:rsidRPr="00867025" w:rsidRDefault="00C034F4" w:rsidP="00C034F4">
            <w:pPr>
              <w:jc w:val="both"/>
              <w:rPr>
                <w:rFonts w:ascii="Arial" w:hAnsi="Arial" w:cs="Arial"/>
              </w:rPr>
            </w:pPr>
            <w:r w:rsidRPr="00867025">
              <w:rPr>
                <w:rFonts w:ascii="Arial" w:hAnsi="Arial" w:cs="Arial"/>
              </w:rPr>
              <w:t xml:space="preserve">Joint committees are </w:t>
            </w:r>
            <w:r w:rsidR="00E81F76" w:rsidRPr="00867025">
              <w:rPr>
                <w:rFonts w:ascii="Arial" w:hAnsi="Arial" w:cs="Arial"/>
              </w:rPr>
              <w:t xml:space="preserve">a statutory mechanism enabling </w:t>
            </w:r>
            <w:r w:rsidRPr="00867025">
              <w:rPr>
                <w:rFonts w:ascii="Arial" w:hAnsi="Arial" w:cs="Arial"/>
              </w:rPr>
              <w:t xml:space="preserve">CCGs </w:t>
            </w:r>
            <w:r w:rsidR="00E81F76" w:rsidRPr="00867025">
              <w:rPr>
                <w:rFonts w:ascii="Arial" w:hAnsi="Arial" w:cs="Arial"/>
              </w:rPr>
              <w:t xml:space="preserve">to undertake </w:t>
            </w:r>
            <w:r w:rsidRPr="00867025">
              <w:rPr>
                <w:rFonts w:ascii="Arial" w:hAnsi="Arial" w:cs="Arial"/>
              </w:rPr>
              <w:t xml:space="preserve">collective strategic decision making, </w:t>
            </w:r>
            <w:r w:rsidR="00E81F76" w:rsidRPr="00867025">
              <w:rPr>
                <w:rFonts w:ascii="Arial" w:hAnsi="Arial" w:cs="Arial"/>
              </w:rPr>
              <w:t>encouraging the development of strong collaborative and integrated relationships and decision-making between partners, f</w:t>
            </w:r>
            <w:r w:rsidRPr="00867025">
              <w:rPr>
                <w:rFonts w:ascii="Arial" w:hAnsi="Arial" w:cs="Arial"/>
              </w:rPr>
              <w:t xml:space="preserve">urther information and membership </w:t>
            </w:r>
            <w:hyperlink r:id="rId21" w:history="1">
              <w:r w:rsidRPr="00867025">
                <w:rPr>
                  <w:rStyle w:val="Hyperlink"/>
                  <w:rFonts w:ascii="Arial" w:hAnsi="Arial" w:cs="Arial"/>
                </w:rPr>
                <w:t>found here</w:t>
              </w:r>
            </w:hyperlink>
            <w:r w:rsidR="005266FF" w:rsidRPr="00867025">
              <w:rPr>
                <w:rStyle w:val="Hyperlink"/>
                <w:rFonts w:ascii="Arial" w:hAnsi="Arial" w:cs="Arial"/>
              </w:rPr>
              <w:t xml:space="preserve"> </w:t>
            </w:r>
          </w:p>
          <w:p w14:paraId="051BB2BD" w14:textId="77777777" w:rsidR="00C034F4" w:rsidRDefault="005266FF" w:rsidP="004374D0">
            <w:pPr>
              <w:pStyle w:val="Default"/>
              <w:jc w:val="both"/>
              <w:rPr>
                <w:sz w:val="22"/>
                <w:szCs w:val="22"/>
              </w:rPr>
            </w:pPr>
            <w:r w:rsidRPr="00867025">
              <w:rPr>
                <w:sz w:val="22"/>
                <w:szCs w:val="22"/>
              </w:rPr>
              <w:t xml:space="preserve">There will be regular reporting on progress to this </w:t>
            </w:r>
            <w:r w:rsidR="004374D0" w:rsidRPr="00867025">
              <w:rPr>
                <w:sz w:val="22"/>
                <w:szCs w:val="22"/>
              </w:rPr>
              <w:t>committee</w:t>
            </w:r>
            <w:r w:rsidRPr="00867025">
              <w:rPr>
                <w:sz w:val="22"/>
                <w:szCs w:val="22"/>
              </w:rPr>
              <w:t>.</w:t>
            </w:r>
          </w:p>
          <w:p w14:paraId="5FDE23F4" w14:textId="4405BBE1" w:rsidR="00867025" w:rsidRPr="00867025" w:rsidRDefault="00867025" w:rsidP="004374D0">
            <w:pPr>
              <w:pStyle w:val="Default"/>
              <w:jc w:val="both"/>
              <w:rPr>
                <w:sz w:val="22"/>
                <w:szCs w:val="22"/>
                <w:highlight w:val="yellow"/>
              </w:rPr>
            </w:pPr>
          </w:p>
        </w:tc>
      </w:tr>
      <w:tr w:rsidR="006B3C55" w:rsidRPr="00A13EBE" w14:paraId="304332BD" w14:textId="77777777" w:rsidTr="00D11D8C">
        <w:trPr>
          <w:trHeight w:val="558"/>
        </w:trPr>
        <w:tc>
          <w:tcPr>
            <w:tcW w:w="2689" w:type="dxa"/>
          </w:tcPr>
          <w:p w14:paraId="392282E7" w14:textId="5BDFD70B" w:rsidR="006B3C55" w:rsidRPr="006B3C55" w:rsidRDefault="00C034F4" w:rsidP="006B3C55">
            <w:pPr>
              <w:rPr>
                <w:rFonts w:ascii="Arial" w:hAnsi="Arial" w:cs="Arial"/>
                <w:b/>
              </w:rPr>
            </w:pPr>
            <w:r>
              <w:rPr>
                <w:rFonts w:ascii="Arial" w:hAnsi="Arial" w:cs="Arial"/>
                <w:b/>
              </w:rPr>
              <w:t xml:space="preserve">Lancashire County Council </w:t>
            </w:r>
            <w:r w:rsidR="005A260D">
              <w:rPr>
                <w:rFonts w:ascii="Arial" w:hAnsi="Arial" w:cs="Arial"/>
                <w:b/>
              </w:rPr>
              <w:t>Cabinet</w:t>
            </w:r>
          </w:p>
          <w:p w14:paraId="7C049C06" w14:textId="77777777" w:rsidR="006B3C55" w:rsidRPr="006B3C55" w:rsidRDefault="006B3C55" w:rsidP="006B3C55">
            <w:pPr>
              <w:rPr>
                <w:rFonts w:ascii="Arial" w:hAnsi="Arial" w:cs="Arial"/>
                <w:b/>
              </w:rPr>
            </w:pPr>
          </w:p>
        </w:tc>
        <w:tc>
          <w:tcPr>
            <w:tcW w:w="12757" w:type="dxa"/>
          </w:tcPr>
          <w:p w14:paraId="401548FA" w14:textId="77777777" w:rsidR="00867025" w:rsidRDefault="004374D0" w:rsidP="004374D0">
            <w:pPr>
              <w:autoSpaceDE w:val="0"/>
              <w:autoSpaceDN w:val="0"/>
              <w:adjustRightInd w:val="0"/>
              <w:rPr>
                <w:rFonts w:ascii="Arial" w:hAnsi="Arial" w:cs="Arial"/>
              </w:rPr>
            </w:pPr>
            <w:r w:rsidRPr="00867025">
              <w:rPr>
                <w:rFonts w:ascii="Arial" w:hAnsi="Arial" w:cs="Arial"/>
              </w:rPr>
              <w:t xml:space="preserve">Within the budgetary and policy frameworks set by the Full Council, the Cabinet is responsible for carrying out almost all of the Council’s functions in delivering services to the community, including Children and Young People Services and Adult and Community Services, further information and membership </w:t>
            </w:r>
            <w:hyperlink r:id="rId22" w:history="1">
              <w:r w:rsidRPr="00867025">
                <w:rPr>
                  <w:rStyle w:val="Hyperlink"/>
                  <w:rFonts w:ascii="Arial" w:hAnsi="Arial" w:cs="Arial"/>
                </w:rPr>
                <w:t>found here</w:t>
              </w:r>
            </w:hyperlink>
          </w:p>
          <w:p w14:paraId="1F644202" w14:textId="0B9D7272" w:rsidR="006B3C55" w:rsidRPr="00867025" w:rsidRDefault="005266FF" w:rsidP="004374D0">
            <w:pPr>
              <w:autoSpaceDE w:val="0"/>
              <w:autoSpaceDN w:val="0"/>
              <w:adjustRightInd w:val="0"/>
              <w:rPr>
                <w:rFonts w:ascii="Arial" w:hAnsi="Arial" w:cs="Arial"/>
              </w:rPr>
            </w:pPr>
            <w:r w:rsidRPr="00867025">
              <w:rPr>
                <w:rFonts w:ascii="Arial" w:hAnsi="Arial" w:cs="Arial"/>
              </w:rPr>
              <w:t>There will be regul</w:t>
            </w:r>
            <w:r w:rsidR="004374D0" w:rsidRPr="00867025">
              <w:rPr>
                <w:rFonts w:ascii="Arial" w:hAnsi="Arial" w:cs="Arial"/>
              </w:rPr>
              <w:t>ar reporting on progress to the Cabinet</w:t>
            </w:r>
            <w:r w:rsidRPr="00867025">
              <w:rPr>
                <w:rFonts w:ascii="Arial" w:hAnsi="Arial" w:cs="Arial"/>
              </w:rPr>
              <w:t>.</w:t>
            </w:r>
          </w:p>
          <w:p w14:paraId="0ABA8313" w14:textId="2F3F0309" w:rsidR="004374D0" w:rsidRPr="00867025" w:rsidRDefault="004374D0" w:rsidP="004374D0">
            <w:pPr>
              <w:autoSpaceDE w:val="0"/>
              <w:autoSpaceDN w:val="0"/>
              <w:adjustRightInd w:val="0"/>
              <w:rPr>
                <w:rFonts w:ascii="Arial" w:hAnsi="Arial" w:cs="Arial"/>
                <w:highlight w:val="yellow"/>
              </w:rPr>
            </w:pPr>
          </w:p>
        </w:tc>
      </w:tr>
      <w:tr w:rsidR="007B4CB7" w:rsidRPr="00A13EBE" w14:paraId="0DCCAE89" w14:textId="77777777" w:rsidTr="00D11D8C">
        <w:trPr>
          <w:trHeight w:val="505"/>
        </w:trPr>
        <w:tc>
          <w:tcPr>
            <w:tcW w:w="2689" w:type="dxa"/>
          </w:tcPr>
          <w:p w14:paraId="1CFE5767" w14:textId="77777777" w:rsidR="007B4CB7" w:rsidRPr="00E81F76" w:rsidRDefault="007B4CB7" w:rsidP="00BA4272">
            <w:pPr>
              <w:rPr>
                <w:rFonts w:ascii="Arial" w:hAnsi="Arial" w:cs="Arial"/>
                <w:b/>
              </w:rPr>
            </w:pPr>
            <w:r>
              <w:rPr>
                <w:rFonts w:ascii="Arial" w:hAnsi="Arial" w:cs="Arial"/>
                <w:b/>
              </w:rPr>
              <w:t>SEND Partnership Board</w:t>
            </w:r>
            <w:r w:rsidR="00BA4272">
              <w:rPr>
                <w:rFonts w:ascii="Arial" w:hAnsi="Arial" w:cs="Arial"/>
                <w:b/>
              </w:rPr>
              <w:t xml:space="preserve"> (Transitional)</w:t>
            </w:r>
          </w:p>
        </w:tc>
        <w:tc>
          <w:tcPr>
            <w:tcW w:w="12757" w:type="dxa"/>
            <w:shd w:val="clear" w:color="auto" w:fill="FFFFFF" w:themeFill="background1"/>
          </w:tcPr>
          <w:p w14:paraId="142FEE11" w14:textId="323C27CD" w:rsidR="007B4CB7" w:rsidRPr="00E81F76" w:rsidRDefault="00BA4272" w:rsidP="00867025">
            <w:pPr>
              <w:jc w:val="both"/>
              <w:rPr>
                <w:rFonts w:ascii="Arial" w:hAnsi="Arial" w:cs="Arial"/>
              </w:rPr>
            </w:pPr>
            <w:r w:rsidRPr="00787D43">
              <w:rPr>
                <w:rFonts w:ascii="Arial" w:hAnsi="Arial" w:cs="Arial"/>
              </w:rPr>
              <w:t>T</w:t>
            </w:r>
            <w:r w:rsidR="00787D43">
              <w:rPr>
                <w:rFonts w:ascii="Arial" w:hAnsi="Arial" w:cs="Arial"/>
              </w:rPr>
              <w:t>he purpose of the Partnership Board is to ensure Lancashire thoroughly fulfils its SEND code of practice duties, and in doing so, provides the best possible outcomes for all its children and young people with SEND</w:t>
            </w:r>
            <w:r w:rsidR="0018517D">
              <w:rPr>
                <w:rFonts w:ascii="Arial" w:hAnsi="Arial" w:cs="Arial"/>
              </w:rPr>
              <w:t>.  The Board also has the strategic leadership for the WSoA.</w:t>
            </w:r>
          </w:p>
        </w:tc>
      </w:tr>
    </w:tbl>
    <w:p w14:paraId="2273E689" w14:textId="77777777" w:rsidR="005A260D" w:rsidRDefault="005A260D" w:rsidP="000F3EC3">
      <w:pPr>
        <w:pStyle w:val="Heading1"/>
      </w:pPr>
      <w:bookmarkStart w:id="2" w:name="_Toc511654024"/>
    </w:p>
    <w:p w14:paraId="2C232C62" w14:textId="77777777" w:rsidR="00EA18FA" w:rsidRDefault="00B82811" w:rsidP="000F3EC3">
      <w:pPr>
        <w:pStyle w:val="Heading1"/>
      </w:pPr>
      <w:r w:rsidRPr="000F3EC3">
        <w:t xml:space="preserve">Lancashire SEND </w:t>
      </w:r>
      <w:r w:rsidR="00EA18FA" w:rsidRPr="000F3EC3">
        <w:t>G</w:t>
      </w:r>
      <w:r w:rsidR="00045364" w:rsidRPr="000F3EC3">
        <w:t xml:space="preserve">overnance </w:t>
      </w:r>
      <w:r w:rsidR="00670298" w:rsidRPr="000F3EC3">
        <w:t>and Accountability</w:t>
      </w:r>
      <w:r w:rsidR="001A16C3" w:rsidRPr="000F3EC3">
        <w:t xml:space="preserve"> </w:t>
      </w:r>
      <w:r w:rsidR="00045364" w:rsidRPr="000F3EC3">
        <w:t>Structure</w:t>
      </w:r>
      <w:bookmarkEnd w:id="2"/>
    </w:p>
    <w:p w14:paraId="5C6A7C99" w14:textId="77777777" w:rsidR="0018517D" w:rsidRPr="0018517D" w:rsidRDefault="0018517D" w:rsidP="0018517D">
      <w:r w:rsidRPr="000F3EC3">
        <w:rPr>
          <w:noProof/>
          <w:lang w:eastAsia="en-GB"/>
        </w:rPr>
        <mc:AlternateContent>
          <mc:Choice Requires="wps">
            <w:drawing>
              <wp:anchor distT="0" distB="0" distL="114300" distR="114300" simplePos="0" relativeHeight="251660288" behindDoc="0" locked="0" layoutInCell="1" allowOverlap="1" wp14:anchorId="77CDE6A4" wp14:editId="498DDCBC">
                <wp:simplePos x="0" y="0"/>
                <wp:positionH relativeFrom="column">
                  <wp:posOffset>3995420</wp:posOffset>
                </wp:positionH>
                <wp:positionV relativeFrom="paragraph">
                  <wp:posOffset>78105</wp:posOffset>
                </wp:positionV>
                <wp:extent cx="1762125" cy="873456"/>
                <wp:effectExtent l="0" t="0" r="28575" b="22225"/>
                <wp:wrapNone/>
                <wp:docPr id="40" name="Flowchart: Alternate Process 40"/>
                <wp:cNvGraphicFramePr/>
                <a:graphic xmlns:a="http://schemas.openxmlformats.org/drawingml/2006/main">
                  <a:graphicData uri="http://schemas.microsoft.com/office/word/2010/wordprocessingShape">
                    <wps:wsp>
                      <wps:cNvSpPr/>
                      <wps:spPr>
                        <a:xfrm>
                          <a:off x="0" y="0"/>
                          <a:ext cx="1762125" cy="873456"/>
                        </a:xfrm>
                        <a:prstGeom prst="flowChartAlternateProcess">
                          <a:avLst/>
                        </a:prstGeom>
                        <a:solidFill>
                          <a:schemeClr val="bg1">
                            <a:lumMod val="65000"/>
                          </a:schemeClr>
                        </a:solidFill>
                        <a:ln w="12700" cap="flat" cmpd="sng" algn="ctr">
                          <a:solidFill>
                            <a:schemeClr val="tx1"/>
                          </a:solidFill>
                          <a:prstDash val="solid"/>
                          <a:miter lim="800000"/>
                        </a:ln>
                        <a:effectLst/>
                      </wps:spPr>
                      <wps:txbx>
                        <w:txbxContent>
                          <w:p w14:paraId="794D5FF4" w14:textId="77777777" w:rsidR="00247B0D" w:rsidRPr="00EA6A7C" w:rsidRDefault="00247B0D" w:rsidP="00EA18FA">
                            <w:pPr>
                              <w:jc w:val="center"/>
                              <w:rPr>
                                <w:rFonts w:ascii="Arial" w:hAnsi="Arial" w:cs="Arial"/>
                                <w:b/>
                                <w:sz w:val="24"/>
                                <w:szCs w:val="24"/>
                              </w:rPr>
                            </w:pPr>
                            <w:r w:rsidRPr="00EA6A7C">
                              <w:rPr>
                                <w:rFonts w:ascii="Arial" w:hAnsi="Arial" w:cs="Arial"/>
                                <w:b/>
                                <w:sz w:val="24"/>
                                <w:szCs w:val="24"/>
                              </w:rPr>
                              <w:t>Health &amp; Wellbeing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DE6A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0" o:spid="_x0000_s1026" type="#_x0000_t176" style="position:absolute;margin-left:314.6pt;margin-top:6.15pt;width:138.75pt;height: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" fillcolor="#a5a5a5 [2092]" strokecolor="black [3213]" strokeweight="1pt">
                <v:textbox>
                  <w:txbxContent>
                    <w:p w14:paraId="794D5FF4" w14:textId="77777777" w:rsidR="00247B0D" w:rsidRPr="00EA6A7C" w:rsidRDefault="00247B0D" w:rsidP="00EA18FA">
                      <w:pPr>
                        <w:jc w:val="center"/>
                        <w:rPr>
                          <w:rFonts w:ascii="Arial" w:hAnsi="Arial" w:cs="Arial"/>
                          <w:b/>
                          <w:sz w:val="24"/>
                          <w:szCs w:val="24"/>
                        </w:rPr>
                      </w:pPr>
                      <w:r w:rsidRPr="00EA6A7C">
                        <w:rPr>
                          <w:rFonts w:ascii="Arial" w:hAnsi="Arial" w:cs="Arial"/>
                          <w:b/>
                          <w:sz w:val="24"/>
                          <w:szCs w:val="24"/>
                        </w:rPr>
                        <w:t>Health &amp; Wellbeing Board</w:t>
                      </w:r>
                    </w:p>
                  </w:txbxContent>
                </v:textbox>
              </v:shape>
            </w:pict>
          </mc:Fallback>
        </mc:AlternateContent>
      </w:r>
    </w:p>
    <w:p w14:paraId="7C3AEF5E" w14:textId="77777777" w:rsidR="000C7554" w:rsidRPr="00BC086F" w:rsidRDefault="00A3470E" w:rsidP="000C7554">
      <w:pPr>
        <w:rPr>
          <w:rFonts w:ascii="Arial" w:hAnsi="Arial" w:cs="Arial"/>
          <w:b/>
          <w:color w:val="222A35" w:themeColor="text2" w:themeShade="80"/>
        </w:rPr>
      </w:pPr>
      <w:r w:rsidRPr="0053570E">
        <w:rPr>
          <w:rFonts w:ascii="Arial" w:hAnsi="Arial" w:cs="Arial"/>
          <w:noProof/>
          <w:lang w:eastAsia="en-GB"/>
        </w:rPr>
        <mc:AlternateContent>
          <mc:Choice Requires="wps">
            <w:drawing>
              <wp:anchor distT="0" distB="0" distL="114300" distR="114300" simplePos="0" relativeHeight="251409913" behindDoc="0" locked="0" layoutInCell="1" allowOverlap="1" wp14:anchorId="394BA521" wp14:editId="22EF6555">
                <wp:simplePos x="0" y="0"/>
                <wp:positionH relativeFrom="column">
                  <wp:posOffset>5495925</wp:posOffset>
                </wp:positionH>
                <wp:positionV relativeFrom="paragraph">
                  <wp:posOffset>66675</wp:posOffset>
                </wp:positionV>
                <wp:extent cx="1565275" cy="594995"/>
                <wp:effectExtent l="0" t="57150" r="15875" b="33655"/>
                <wp:wrapNone/>
                <wp:docPr id="32" name="Straight Arrow Connector 32"/>
                <wp:cNvGraphicFramePr/>
                <a:graphic xmlns:a="http://schemas.openxmlformats.org/drawingml/2006/main">
                  <a:graphicData uri="http://schemas.microsoft.com/office/word/2010/wordprocessingShape">
                    <wps:wsp>
                      <wps:cNvCnPr/>
                      <wps:spPr>
                        <a:xfrm flipH="1" flipV="1">
                          <a:off x="0" y="0"/>
                          <a:ext cx="1565275" cy="594995"/>
                        </a:xfrm>
                        <a:prstGeom prst="straightConnector1">
                          <a:avLst/>
                        </a:prstGeom>
                        <a:noFill/>
                        <a:ln w="3810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757294" id="_x0000_t32" coordsize="21600,21600" o:spt="32" o:oned="t" path="m,l21600,21600e" filled="f">
                <v:path arrowok="t" fillok="f" o:connecttype="none"/>
                <o:lock v:ext="edit" shapetype="t"/>
              </v:shapetype>
              <v:shape id="Straight Arrow Connector 32" o:spid="_x0000_s1026" type="#_x0000_t32" style="position:absolute;margin-left:432.75pt;margin-top:5.25pt;width:123.25pt;height:46.85pt;flip:x y;z-index:251409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" strokecolor="black [3213]" strokeweight="3pt">
                <v:stroke endarrow="block" joinstyle="miter"/>
              </v:shape>
            </w:pict>
          </mc:Fallback>
        </mc:AlternateContent>
      </w:r>
      <w:r w:rsidR="00717032" w:rsidRPr="00BC086F">
        <w:rPr>
          <w:rFonts w:ascii="Arial" w:hAnsi="Arial" w:cs="Arial"/>
          <w:noProof/>
          <w:lang w:eastAsia="en-GB"/>
        </w:rPr>
        <mc:AlternateContent>
          <mc:Choice Requires="wps">
            <w:drawing>
              <wp:anchor distT="0" distB="0" distL="114300" distR="114300" simplePos="0" relativeHeight="251411963" behindDoc="0" locked="0" layoutInCell="1" allowOverlap="1" wp14:anchorId="05E977F5" wp14:editId="68ABA840">
                <wp:simplePos x="0" y="0"/>
                <wp:positionH relativeFrom="column">
                  <wp:posOffset>2593532</wp:posOffset>
                </wp:positionH>
                <wp:positionV relativeFrom="paragraph">
                  <wp:posOffset>49250</wp:posOffset>
                </wp:positionV>
                <wp:extent cx="1850065" cy="559716"/>
                <wp:effectExtent l="19050" t="57150" r="17145" b="31115"/>
                <wp:wrapNone/>
                <wp:docPr id="35" name="Straight Arrow Connector 35"/>
                <wp:cNvGraphicFramePr/>
                <a:graphic xmlns:a="http://schemas.openxmlformats.org/drawingml/2006/main">
                  <a:graphicData uri="http://schemas.microsoft.com/office/word/2010/wordprocessingShape">
                    <wps:wsp>
                      <wps:cNvCnPr/>
                      <wps:spPr>
                        <a:xfrm flipV="1">
                          <a:off x="0" y="0"/>
                          <a:ext cx="1850065" cy="559716"/>
                        </a:xfrm>
                        <a:prstGeom prst="straightConnector1">
                          <a:avLst/>
                        </a:prstGeom>
                        <a:noFill/>
                        <a:ln w="3810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C2859" id="_x0000_t32" coordsize="21600,21600" o:spt="32" o:oned="t" path="m,l21600,21600e" filled="f">
                <v:path arrowok="t" fillok="f" o:connecttype="none"/>
                <o:lock v:ext="edit" shapetype="t"/>
              </v:shapetype>
              <v:shape id="Straight Arrow Connector 35" o:spid="_x0000_s1026" type="#_x0000_t32" style="position:absolute;margin-left:204.2pt;margin-top:3.9pt;width:145.65pt;height:44.05pt;flip:y;z-index:251411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" strokecolor="black [3213]" strokeweight="3pt">
                <v:stroke endarrow="block" joinstyle="miter"/>
              </v:shape>
            </w:pict>
          </mc:Fallback>
        </mc:AlternateContent>
      </w:r>
    </w:p>
    <w:p w14:paraId="7BFDD7AA" w14:textId="3F15EB04" w:rsidR="000E0457" w:rsidRPr="00BC086F" w:rsidRDefault="0018517D" w:rsidP="00EA18FA">
      <w:pPr>
        <w:jc w:val="center"/>
        <w:rPr>
          <w:rFonts w:ascii="Arial" w:hAnsi="Arial" w:cs="Arial"/>
          <w:b/>
          <w:color w:val="222A35" w:themeColor="text2" w:themeShade="80"/>
        </w:rPr>
      </w:pPr>
      <w:r w:rsidRPr="00BC086F">
        <w:rPr>
          <w:rFonts w:ascii="Arial" w:hAnsi="Arial" w:cs="Arial"/>
          <w:noProof/>
          <w:lang w:eastAsia="en-GB"/>
        </w:rPr>
        <mc:AlternateContent>
          <mc:Choice Requires="wps">
            <w:drawing>
              <wp:anchor distT="0" distB="0" distL="114300" distR="114300" simplePos="0" relativeHeight="251652608" behindDoc="0" locked="0" layoutInCell="1" allowOverlap="1" wp14:anchorId="1C628C93" wp14:editId="0BB79768">
                <wp:simplePos x="0" y="0"/>
                <wp:positionH relativeFrom="margin">
                  <wp:posOffset>202565</wp:posOffset>
                </wp:positionH>
                <wp:positionV relativeFrom="paragraph">
                  <wp:posOffset>128270</wp:posOffset>
                </wp:positionV>
                <wp:extent cx="2381546" cy="903605"/>
                <wp:effectExtent l="0" t="0" r="19050" b="10795"/>
                <wp:wrapNone/>
                <wp:docPr id="36" name="Flowchart: Alternate Process 36"/>
                <wp:cNvGraphicFramePr/>
                <a:graphic xmlns:a="http://schemas.openxmlformats.org/drawingml/2006/main">
                  <a:graphicData uri="http://schemas.microsoft.com/office/word/2010/wordprocessingShape">
                    <wps:wsp>
                      <wps:cNvSpPr/>
                      <wps:spPr>
                        <a:xfrm>
                          <a:off x="0" y="0"/>
                          <a:ext cx="2381546" cy="903605"/>
                        </a:xfrm>
                        <a:prstGeom prst="flowChartAlternateProcess">
                          <a:avLst/>
                        </a:prstGeom>
                        <a:solidFill>
                          <a:schemeClr val="bg1">
                            <a:lumMod val="65000"/>
                          </a:schemeClr>
                        </a:solidFill>
                        <a:ln w="12700" cap="flat" cmpd="sng" algn="ctr">
                          <a:solidFill>
                            <a:schemeClr val="tx1"/>
                          </a:solidFill>
                          <a:prstDash val="solid"/>
                          <a:miter lim="800000"/>
                        </a:ln>
                        <a:effectLst/>
                      </wps:spPr>
                      <wps:txbx>
                        <w:txbxContent>
                          <w:p w14:paraId="163A4E2A" w14:textId="77777777" w:rsidR="00247B0D" w:rsidRPr="00EA6A7C" w:rsidRDefault="00247B0D" w:rsidP="00EA18FA">
                            <w:pPr>
                              <w:jc w:val="center"/>
                              <w:rPr>
                                <w:rFonts w:ascii="Arial" w:hAnsi="Arial" w:cs="Arial"/>
                                <w:b/>
                                <w:sz w:val="24"/>
                                <w:szCs w:val="24"/>
                              </w:rPr>
                            </w:pPr>
                            <w:r w:rsidRPr="00EA6A7C">
                              <w:rPr>
                                <w:rFonts w:ascii="Arial" w:hAnsi="Arial" w:cs="Arial"/>
                                <w:b/>
                                <w:sz w:val="24"/>
                                <w:szCs w:val="24"/>
                              </w:rPr>
                              <w:t>Joint Committee of the Clinical Commissioning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8C93" id="Flowchart: Alternate Process 36" o:spid="_x0000_s1027" type="#_x0000_t176" style="position:absolute;left:0;text-align:left;margin-left:15.95pt;margin-top:10.1pt;width:187.5pt;height:71.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" fillcolor="#a5a5a5 [2092]" strokecolor="black [3213]" strokeweight="1pt">
                <v:textbox>
                  <w:txbxContent>
                    <w:p w14:paraId="163A4E2A" w14:textId="77777777" w:rsidR="00247B0D" w:rsidRPr="00EA6A7C" w:rsidRDefault="00247B0D" w:rsidP="00EA18FA">
                      <w:pPr>
                        <w:jc w:val="center"/>
                        <w:rPr>
                          <w:rFonts w:ascii="Arial" w:hAnsi="Arial" w:cs="Arial"/>
                          <w:b/>
                          <w:sz w:val="24"/>
                          <w:szCs w:val="24"/>
                        </w:rPr>
                      </w:pPr>
                      <w:r w:rsidRPr="00EA6A7C">
                        <w:rPr>
                          <w:rFonts w:ascii="Arial" w:hAnsi="Arial" w:cs="Arial"/>
                          <w:b/>
                          <w:sz w:val="24"/>
                          <w:szCs w:val="24"/>
                        </w:rPr>
                        <w:t>Joint Committee of the Clinical Commissioning Groups</w:t>
                      </w:r>
                    </w:p>
                  </w:txbxContent>
                </v:textbox>
                <w10:wrap anchorx="margin"/>
              </v:shape>
            </w:pict>
          </mc:Fallback>
        </mc:AlternateContent>
      </w:r>
      <w:r w:rsidR="00EA6A7C" w:rsidRPr="0053570E">
        <w:rPr>
          <w:rFonts w:ascii="Arial" w:hAnsi="Arial" w:cs="Arial"/>
          <w:noProof/>
          <w:lang w:eastAsia="en-GB"/>
        </w:rPr>
        <mc:AlternateContent>
          <mc:Choice Requires="wps">
            <w:drawing>
              <wp:anchor distT="0" distB="0" distL="114300" distR="114300" simplePos="0" relativeHeight="251658240" behindDoc="0" locked="0" layoutInCell="1" allowOverlap="1" wp14:anchorId="31D9B3CD" wp14:editId="46E5CFE5">
                <wp:simplePos x="0" y="0"/>
                <wp:positionH relativeFrom="column">
                  <wp:posOffset>6974958</wp:posOffset>
                </wp:positionH>
                <wp:positionV relativeFrom="paragraph">
                  <wp:posOffset>130574</wp:posOffset>
                </wp:positionV>
                <wp:extent cx="2519916" cy="876300"/>
                <wp:effectExtent l="0" t="0" r="13970" b="19050"/>
                <wp:wrapNone/>
                <wp:docPr id="44" name="Rounded Rectangle 11"/>
                <wp:cNvGraphicFramePr/>
                <a:graphic xmlns:a="http://schemas.openxmlformats.org/drawingml/2006/main">
                  <a:graphicData uri="http://schemas.microsoft.com/office/word/2010/wordprocessingShape">
                    <wps:wsp>
                      <wps:cNvSpPr/>
                      <wps:spPr>
                        <a:xfrm>
                          <a:off x="0" y="0"/>
                          <a:ext cx="2519916" cy="876300"/>
                        </a:xfrm>
                        <a:prstGeom prst="roundRect">
                          <a:avLst/>
                        </a:prstGeom>
                        <a:solidFill>
                          <a:schemeClr val="bg1">
                            <a:lumMod val="65000"/>
                          </a:schemeClr>
                        </a:solidFill>
                        <a:ln w="12700" cap="flat" cmpd="sng" algn="ctr">
                          <a:solidFill>
                            <a:schemeClr val="tx1"/>
                          </a:solidFill>
                          <a:prstDash val="solid"/>
                          <a:miter lim="800000"/>
                        </a:ln>
                        <a:effectLst/>
                      </wps:spPr>
                      <wps:txbx>
                        <w:txbxContent>
                          <w:p w14:paraId="77DDB6E6" w14:textId="40AFCC42" w:rsidR="00247B0D" w:rsidRPr="00EA6A7C" w:rsidRDefault="00247B0D" w:rsidP="00EA18FA">
                            <w:pPr>
                              <w:jc w:val="center"/>
                              <w:rPr>
                                <w:rFonts w:ascii="Arial" w:hAnsi="Arial" w:cs="Arial"/>
                                <w:b/>
                                <w:sz w:val="24"/>
                                <w:szCs w:val="24"/>
                              </w:rPr>
                            </w:pPr>
                            <w:r w:rsidRPr="00EA6A7C">
                              <w:rPr>
                                <w:rFonts w:ascii="Arial" w:hAnsi="Arial" w:cs="Arial"/>
                                <w:b/>
                                <w:sz w:val="24"/>
                                <w:szCs w:val="24"/>
                              </w:rPr>
                              <w:t xml:space="preserve">Lancashire County Council </w:t>
                            </w:r>
                            <w:r w:rsidRPr="00EA6A7C">
                              <w:rPr>
                                <w:rFonts w:ascii="Arial" w:hAnsi="Arial" w:cs="Arial"/>
                                <w:b/>
                                <w:sz w:val="24"/>
                                <w:szCs w:val="24"/>
                              </w:rPr>
                              <w:br/>
                            </w:r>
                            <w:r>
                              <w:rPr>
                                <w:rFonts w:ascii="Arial" w:hAnsi="Arial" w:cs="Arial"/>
                                <w:b/>
                                <w:sz w:val="24"/>
                                <w:szCs w:val="24"/>
                              </w:rPr>
                              <w:t>Cabinet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9B3CD" id="Rounded Rectangle 11" o:spid="_x0000_s1028" style="position:absolute;left:0;text-align:left;margin-left:549.2pt;margin-top:10.3pt;width:198.4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" fillcolor="#a5a5a5 [2092]" strokecolor="black [3213]" strokeweight="1pt">
                <v:stroke joinstyle="miter"/>
                <v:textbox>
                  <w:txbxContent>
                    <w:p w14:paraId="77DDB6E6" w14:textId="40AFCC42" w:rsidR="00247B0D" w:rsidRPr="00EA6A7C" w:rsidRDefault="00247B0D" w:rsidP="00EA18FA">
                      <w:pPr>
                        <w:jc w:val="center"/>
                        <w:rPr>
                          <w:rFonts w:ascii="Arial" w:hAnsi="Arial" w:cs="Arial"/>
                          <w:b/>
                          <w:sz w:val="24"/>
                          <w:szCs w:val="24"/>
                        </w:rPr>
                      </w:pPr>
                      <w:r w:rsidRPr="00EA6A7C">
                        <w:rPr>
                          <w:rFonts w:ascii="Arial" w:hAnsi="Arial" w:cs="Arial"/>
                          <w:b/>
                          <w:sz w:val="24"/>
                          <w:szCs w:val="24"/>
                        </w:rPr>
                        <w:t xml:space="preserve">Lancashire County Council </w:t>
                      </w:r>
                      <w:r w:rsidRPr="00EA6A7C">
                        <w:rPr>
                          <w:rFonts w:ascii="Arial" w:hAnsi="Arial" w:cs="Arial"/>
                          <w:b/>
                          <w:sz w:val="24"/>
                          <w:szCs w:val="24"/>
                        </w:rPr>
                        <w:br/>
                      </w:r>
                      <w:r>
                        <w:rPr>
                          <w:rFonts w:ascii="Arial" w:hAnsi="Arial" w:cs="Arial"/>
                          <w:b/>
                          <w:sz w:val="24"/>
                          <w:szCs w:val="24"/>
                        </w:rPr>
                        <w:t>Cabinet</w:t>
                      </w:r>
                    </w:p>
                  </w:txbxContent>
                </v:textbox>
              </v:roundrect>
            </w:pict>
          </mc:Fallback>
        </mc:AlternateContent>
      </w:r>
    </w:p>
    <w:p w14:paraId="544791F6" w14:textId="616B161F" w:rsidR="000E0457" w:rsidRPr="00BC086F" w:rsidRDefault="006B5219" w:rsidP="00EA18FA">
      <w:pPr>
        <w:jc w:val="center"/>
        <w:rPr>
          <w:rFonts w:ascii="Arial" w:hAnsi="Arial" w:cs="Arial"/>
          <w:b/>
          <w:color w:val="222A35" w:themeColor="text2" w:themeShade="80"/>
        </w:rPr>
      </w:pPr>
      <w:r>
        <w:rPr>
          <w:rFonts w:ascii="Arial" w:hAnsi="Arial" w:cs="Arial"/>
          <w:noProof/>
          <w:lang w:eastAsia="en-GB"/>
        </w:rPr>
        <mc:AlternateContent>
          <mc:Choice Requires="wps">
            <w:drawing>
              <wp:anchor distT="0" distB="0" distL="114300" distR="114300" simplePos="0" relativeHeight="251405813" behindDoc="0" locked="0" layoutInCell="1" allowOverlap="1" wp14:anchorId="27029A86" wp14:editId="047A87DD">
                <wp:simplePos x="0" y="0"/>
                <wp:positionH relativeFrom="column">
                  <wp:posOffset>4867275</wp:posOffset>
                </wp:positionH>
                <wp:positionV relativeFrom="paragraph">
                  <wp:posOffset>126365</wp:posOffset>
                </wp:positionV>
                <wp:extent cx="38100" cy="3762375"/>
                <wp:effectExtent l="19050" t="19050" r="19050" b="9525"/>
                <wp:wrapNone/>
                <wp:docPr id="3" name="Straight Connector 3"/>
                <wp:cNvGraphicFramePr/>
                <a:graphic xmlns:a="http://schemas.openxmlformats.org/drawingml/2006/main">
                  <a:graphicData uri="http://schemas.microsoft.com/office/word/2010/wordprocessingShape">
                    <wps:wsp>
                      <wps:cNvCnPr/>
                      <wps:spPr>
                        <a:xfrm flipH="1" flipV="1">
                          <a:off x="0" y="0"/>
                          <a:ext cx="38100" cy="3762375"/>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212FBA" id="Straight Connector 3" o:spid="_x0000_s1026" style="position:absolute;flip:x y;z-index:251405813;visibility:visible;mso-wrap-style:square;mso-wrap-distance-left:9pt;mso-wrap-distance-top:0;mso-wrap-distance-right:9pt;mso-wrap-distance-bottom:0;mso-position-horizontal:absolute;mso-position-horizontal-relative:text;mso-position-vertical:absolute;mso-position-vertical-relative:text" from="383.25pt,9.95pt" to="386.25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" strokecolor="black [3200]" strokeweight="3pt">
                <v:stroke joinstyle="miter"/>
              </v:line>
            </w:pict>
          </mc:Fallback>
        </mc:AlternateContent>
      </w:r>
    </w:p>
    <w:p w14:paraId="58B77849" w14:textId="22E3FE75" w:rsidR="000E0457" w:rsidRPr="00BC086F" w:rsidRDefault="000E0457" w:rsidP="00EA18FA">
      <w:pPr>
        <w:jc w:val="center"/>
        <w:rPr>
          <w:rFonts w:ascii="Arial" w:hAnsi="Arial" w:cs="Arial"/>
          <w:b/>
          <w:color w:val="222A35" w:themeColor="text2" w:themeShade="80"/>
        </w:rPr>
      </w:pPr>
    </w:p>
    <w:p w14:paraId="118E7445" w14:textId="1FA592C4" w:rsidR="000E0457" w:rsidRPr="00BC086F" w:rsidRDefault="006B5219" w:rsidP="00EA18FA">
      <w:pPr>
        <w:jc w:val="center"/>
        <w:rPr>
          <w:rFonts w:ascii="Arial" w:hAnsi="Arial" w:cs="Arial"/>
          <w:b/>
          <w:color w:val="222A35" w:themeColor="text2" w:themeShade="80"/>
        </w:rPr>
      </w:pPr>
      <w:r w:rsidRPr="00BC086F">
        <w:rPr>
          <w:rFonts w:ascii="Arial" w:hAnsi="Arial" w:cs="Arial"/>
          <w:noProof/>
          <w:lang w:eastAsia="en-GB"/>
        </w:rPr>
        <mc:AlternateContent>
          <mc:Choice Requires="wps">
            <w:drawing>
              <wp:anchor distT="0" distB="0" distL="114300" distR="114300" simplePos="0" relativeHeight="251408888" behindDoc="0" locked="0" layoutInCell="1" allowOverlap="1" wp14:anchorId="5B098B1B" wp14:editId="427861CE">
                <wp:simplePos x="0" y="0"/>
                <wp:positionH relativeFrom="column">
                  <wp:posOffset>5743575</wp:posOffset>
                </wp:positionH>
                <wp:positionV relativeFrom="paragraph">
                  <wp:posOffset>43179</wp:posOffset>
                </wp:positionV>
                <wp:extent cx="1438275" cy="638175"/>
                <wp:effectExtent l="19050" t="38100" r="47625" b="28575"/>
                <wp:wrapNone/>
                <wp:docPr id="39" name="Straight Arrow Connector 39"/>
                <wp:cNvGraphicFramePr/>
                <a:graphic xmlns:a="http://schemas.openxmlformats.org/drawingml/2006/main">
                  <a:graphicData uri="http://schemas.microsoft.com/office/word/2010/wordprocessingShape">
                    <wps:wsp>
                      <wps:cNvCnPr/>
                      <wps:spPr>
                        <a:xfrm flipV="1">
                          <a:off x="0" y="0"/>
                          <a:ext cx="1438275" cy="638175"/>
                        </a:xfrm>
                        <a:prstGeom prst="straightConnector1">
                          <a:avLst/>
                        </a:prstGeom>
                        <a:noFill/>
                        <a:ln w="3810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83C1C" id="Straight Arrow Connector 39" o:spid="_x0000_s1026" type="#_x0000_t32" style="position:absolute;margin-left:452.25pt;margin-top:3.4pt;width:113.25pt;height:50.25pt;flip:y;z-index:251408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" strokecolor="black [3213]" strokeweight="3pt">
                <v:stroke endarrow="block" joinstyle="miter"/>
              </v:shape>
            </w:pict>
          </mc:Fallback>
        </mc:AlternateContent>
      </w:r>
      <w:r w:rsidRPr="00BC086F">
        <w:rPr>
          <w:rFonts w:ascii="Arial" w:hAnsi="Arial" w:cs="Arial"/>
          <w:noProof/>
          <w:lang w:eastAsia="en-GB"/>
        </w:rPr>
        <mc:AlternateContent>
          <mc:Choice Requires="wps">
            <w:drawing>
              <wp:anchor distT="0" distB="0" distL="114300" distR="114300" simplePos="0" relativeHeight="251410938" behindDoc="0" locked="0" layoutInCell="1" allowOverlap="1" wp14:anchorId="2E07DE9B" wp14:editId="6705D39E">
                <wp:simplePos x="0" y="0"/>
                <wp:positionH relativeFrom="column">
                  <wp:posOffset>2419349</wp:posOffset>
                </wp:positionH>
                <wp:positionV relativeFrom="paragraph">
                  <wp:posOffset>71755</wp:posOffset>
                </wp:positionV>
                <wp:extent cx="1590675" cy="609600"/>
                <wp:effectExtent l="0" t="57150" r="9525" b="19050"/>
                <wp:wrapNone/>
                <wp:docPr id="34" name="Straight Arrow Connector 34"/>
                <wp:cNvGraphicFramePr/>
                <a:graphic xmlns:a="http://schemas.openxmlformats.org/drawingml/2006/main">
                  <a:graphicData uri="http://schemas.microsoft.com/office/word/2010/wordprocessingShape">
                    <wps:wsp>
                      <wps:cNvCnPr/>
                      <wps:spPr>
                        <a:xfrm flipH="1" flipV="1">
                          <a:off x="0" y="0"/>
                          <a:ext cx="1590675" cy="609600"/>
                        </a:xfrm>
                        <a:prstGeom prst="straightConnector1">
                          <a:avLst/>
                        </a:prstGeom>
                        <a:noFill/>
                        <a:ln w="3810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BA46A" id="Straight Arrow Connector 34" o:spid="_x0000_s1026" type="#_x0000_t32" style="position:absolute;margin-left:190.5pt;margin-top:5.65pt;width:125.25pt;height:48pt;flip:x y;z-index:2514109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" strokecolor="black [3213]" strokeweight="3pt">
                <v:stroke endarrow="block" joinstyle="miter"/>
              </v:shape>
            </w:pict>
          </mc:Fallback>
        </mc:AlternateContent>
      </w:r>
    </w:p>
    <w:p w14:paraId="210F3630" w14:textId="42572576" w:rsidR="000E0457" w:rsidRPr="00BC086F" w:rsidRDefault="0018517D" w:rsidP="00EA18FA">
      <w:pPr>
        <w:jc w:val="center"/>
        <w:rPr>
          <w:rFonts w:ascii="Arial" w:hAnsi="Arial" w:cs="Arial"/>
          <w:b/>
          <w:color w:val="222A35" w:themeColor="text2" w:themeShade="80"/>
        </w:rPr>
      </w:pPr>
      <w:r w:rsidRPr="00BC086F">
        <w:rPr>
          <w:rFonts w:ascii="Arial" w:hAnsi="Arial" w:cs="Arial"/>
          <w:noProof/>
          <w:lang w:eastAsia="en-GB"/>
        </w:rPr>
        <mc:AlternateContent>
          <mc:Choice Requires="wps">
            <w:drawing>
              <wp:anchor distT="0" distB="0" distL="114300" distR="114300" simplePos="0" relativeHeight="251656192" behindDoc="1" locked="0" layoutInCell="1" allowOverlap="1" wp14:anchorId="6672BE66" wp14:editId="1EAEBB44">
                <wp:simplePos x="0" y="0"/>
                <wp:positionH relativeFrom="margin">
                  <wp:posOffset>3891280</wp:posOffset>
                </wp:positionH>
                <wp:positionV relativeFrom="margin">
                  <wp:posOffset>2212340</wp:posOffset>
                </wp:positionV>
                <wp:extent cx="1972310" cy="967105"/>
                <wp:effectExtent l="0" t="0" r="27940" b="23495"/>
                <wp:wrapTight wrapText="bothSides">
                  <wp:wrapPolygon edited="0">
                    <wp:start x="626" y="0"/>
                    <wp:lineTo x="0" y="1276"/>
                    <wp:lineTo x="0" y="19997"/>
                    <wp:lineTo x="417" y="21699"/>
                    <wp:lineTo x="626" y="21699"/>
                    <wp:lineTo x="21071" y="21699"/>
                    <wp:lineTo x="21280" y="21699"/>
                    <wp:lineTo x="21697" y="19997"/>
                    <wp:lineTo x="21697" y="1276"/>
                    <wp:lineTo x="21071" y="0"/>
                    <wp:lineTo x="626" y="0"/>
                  </wp:wrapPolygon>
                </wp:wrapTight>
                <wp:docPr id="46" name="Flowchart: Alternate Process 46"/>
                <wp:cNvGraphicFramePr/>
                <a:graphic xmlns:a="http://schemas.openxmlformats.org/drawingml/2006/main">
                  <a:graphicData uri="http://schemas.microsoft.com/office/word/2010/wordprocessingShape">
                    <wps:wsp>
                      <wps:cNvSpPr/>
                      <wps:spPr>
                        <a:xfrm>
                          <a:off x="0" y="0"/>
                          <a:ext cx="1972310" cy="967105"/>
                        </a:xfrm>
                        <a:prstGeom prst="flowChartAlternateProcess">
                          <a:avLst/>
                        </a:prstGeom>
                        <a:solidFill>
                          <a:schemeClr val="accent3">
                            <a:lumMod val="60000"/>
                            <a:lumOff val="40000"/>
                          </a:schemeClr>
                        </a:solidFill>
                        <a:ln w="12700" cap="flat" cmpd="sng" algn="ctr">
                          <a:solidFill>
                            <a:schemeClr val="tx1"/>
                          </a:solidFill>
                          <a:prstDash val="solid"/>
                          <a:miter lim="800000"/>
                        </a:ln>
                        <a:effectLst/>
                      </wps:spPr>
                      <wps:txbx>
                        <w:txbxContent>
                          <w:p w14:paraId="1EC316F2" w14:textId="77777777" w:rsidR="00247B0D" w:rsidRPr="007A308B" w:rsidRDefault="00247B0D" w:rsidP="00BC086F">
                            <w:pPr>
                              <w:spacing w:after="0" w:line="240" w:lineRule="auto"/>
                              <w:jc w:val="center"/>
                              <w:rPr>
                                <w:rFonts w:ascii="Arial" w:hAnsi="Arial" w:cs="Arial"/>
                                <w:b/>
                                <w:sz w:val="24"/>
                                <w:szCs w:val="24"/>
                              </w:rPr>
                            </w:pPr>
                            <w:r w:rsidRPr="007A308B">
                              <w:rPr>
                                <w:rFonts w:ascii="Arial" w:hAnsi="Arial" w:cs="Arial"/>
                                <w:b/>
                                <w:sz w:val="24"/>
                                <w:szCs w:val="24"/>
                              </w:rPr>
                              <w:t>SEND</w:t>
                            </w:r>
                          </w:p>
                          <w:p w14:paraId="3D5405CD" w14:textId="7748681D" w:rsidR="00247B0D" w:rsidRPr="007A308B" w:rsidRDefault="00247B0D" w:rsidP="00BC086F">
                            <w:pPr>
                              <w:spacing w:after="0" w:line="240" w:lineRule="auto"/>
                              <w:jc w:val="center"/>
                              <w:rPr>
                                <w:rFonts w:ascii="Arial" w:hAnsi="Arial" w:cs="Arial"/>
                                <w:b/>
                                <w:sz w:val="24"/>
                                <w:szCs w:val="24"/>
                              </w:rPr>
                            </w:pPr>
                            <w:r>
                              <w:rPr>
                                <w:rFonts w:ascii="Arial" w:hAnsi="Arial" w:cs="Arial"/>
                                <w:b/>
                                <w:sz w:val="24"/>
                                <w:szCs w:val="24"/>
                              </w:rPr>
                              <w:t xml:space="preserve">Partnership </w:t>
                            </w:r>
                            <w:r w:rsidRPr="007A308B">
                              <w:rPr>
                                <w:rFonts w:ascii="Arial" w:hAnsi="Arial" w:cs="Arial"/>
                                <w:b/>
                                <w:sz w:val="24"/>
                                <w:szCs w:val="24"/>
                              </w:rPr>
                              <w:t>Board</w:t>
                            </w:r>
                            <w:r w:rsidRPr="00A9380F">
                              <w:rPr>
                                <w:rFonts w:ascii="Arial" w:hAnsi="Arial" w:cs="Arial"/>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2BE66" id="Flowchart: Alternate Process 46" o:spid="_x0000_s1029" type="#_x0000_t176" style="position:absolute;left:0;text-align:left;margin-left:306.4pt;margin-top:174.2pt;width:155.3pt;height:7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" fillcolor="#c9c9c9 [1942]" strokecolor="black [3213]" strokeweight="1pt">
                <v:textbox>
                  <w:txbxContent>
                    <w:p w14:paraId="1EC316F2" w14:textId="77777777" w:rsidR="00247B0D" w:rsidRPr="007A308B" w:rsidRDefault="00247B0D" w:rsidP="00BC086F">
                      <w:pPr>
                        <w:spacing w:after="0" w:line="240" w:lineRule="auto"/>
                        <w:jc w:val="center"/>
                        <w:rPr>
                          <w:rFonts w:ascii="Arial" w:hAnsi="Arial" w:cs="Arial"/>
                          <w:b/>
                          <w:sz w:val="24"/>
                          <w:szCs w:val="24"/>
                        </w:rPr>
                      </w:pPr>
                      <w:r w:rsidRPr="007A308B">
                        <w:rPr>
                          <w:rFonts w:ascii="Arial" w:hAnsi="Arial" w:cs="Arial"/>
                          <w:b/>
                          <w:sz w:val="24"/>
                          <w:szCs w:val="24"/>
                        </w:rPr>
                        <w:t>SEND</w:t>
                      </w:r>
                    </w:p>
                    <w:p w14:paraId="3D5405CD" w14:textId="7748681D" w:rsidR="00247B0D" w:rsidRPr="007A308B" w:rsidRDefault="00247B0D" w:rsidP="00BC086F">
                      <w:pPr>
                        <w:spacing w:after="0" w:line="240" w:lineRule="auto"/>
                        <w:jc w:val="center"/>
                        <w:rPr>
                          <w:rFonts w:ascii="Arial" w:hAnsi="Arial" w:cs="Arial"/>
                          <w:b/>
                          <w:sz w:val="24"/>
                          <w:szCs w:val="24"/>
                        </w:rPr>
                      </w:pPr>
                      <w:r>
                        <w:rPr>
                          <w:rFonts w:ascii="Arial" w:hAnsi="Arial" w:cs="Arial"/>
                          <w:b/>
                          <w:sz w:val="24"/>
                          <w:szCs w:val="24"/>
                        </w:rPr>
                        <w:t xml:space="preserve">Partnership </w:t>
                      </w:r>
                      <w:r w:rsidRPr="007A308B">
                        <w:rPr>
                          <w:rFonts w:ascii="Arial" w:hAnsi="Arial" w:cs="Arial"/>
                          <w:b/>
                          <w:sz w:val="24"/>
                          <w:szCs w:val="24"/>
                        </w:rPr>
                        <w:t>Board</w:t>
                      </w:r>
                      <w:r w:rsidRPr="00A9380F">
                        <w:rPr>
                          <w:rFonts w:ascii="Arial" w:hAnsi="Arial" w:cs="Arial"/>
                          <w:b/>
                          <w:sz w:val="24"/>
                          <w:szCs w:val="24"/>
                        </w:rPr>
                        <w:t xml:space="preserve"> </w:t>
                      </w:r>
                    </w:p>
                  </w:txbxContent>
                </v:textbox>
                <w10:wrap type="tight" anchorx="margin" anchory="margin"/>
              </v:shape>
            </w:pict>
          </mc:Fallback>
        </mc:AlternateContent>
      </w:r>
    </w:p>
    <w:p w14:paraId="5F9E8EFA" w14:textId="77777777" w:rsidR="000E0457" w:rsidRPr="00BC086F" w:rsidRDefault="000E0457" w:rsidP="00EA18FA">
      <w:pPr>
        <w:jc w:val="center"/>
        <w:rPr>
          <w:rFonts w:ascii="Arial" w:hAnsi="Arial" w:cs="Arial"/>
          <w:b/>
          <w:color w:val="222A35" w:themeColor="text2" w:themeShade="80"/>
        </w:rPr>
      </w:pPr>
    </w:p>
    <w:p w14:paraId="60DFE7DB" w14:textId="638B6170" w:rsidR="000E0457" w:rsidRPr="00BC086F" w:rsidRDefault="000E0457" w:rsidP="00EA18FA">
      <w:pPr>
        <w:jc w:val="center"/>
        <w:rPr>
          <w:rFonts w:ascii="Arial" w:hAnsi="Arial" w:cs="Arial"/>
          <w:b/>
          <w:color w:val="222A35" w:themeColor="text2" w:themeShade="80"/>
        </w:rPr>
      </w:pPr>
    </w:p>
    <w:p w14:paraId="08CEB100" w14:textId="22714201" w:rsidR="000E0457" w:rsidRPr="00BC086F" w:rsidRDefault="000E0457" w:rsidP="00EA18FA">
      <w:pPr>
        <w:jc w:val="center"/>
        <w:rPr>
          <w:rFonts w:ascii="Arial" w:hAnsi="Arial" w:cs="Arial"/>
          <w:b/>
          <w:color w:val="222A35" w:themeColor="text2" w:themeShade="80"/>
        </w:rPr>
      </w:pPr>
    </w:p>
    <w:p w14:paraId="7C690AD0" w14:textId="77777777" w:rsidR="000E0457" w:rsidRPr="00BC086F" w:rsidRDefault="000E0457" w:rsidP="00EA18FA">
      <w:pPr>
        <w:jc w:val="center"/>
        <w:rPr>
          <w:rFonts w:ascii="Arial" w:hAnsi="Arial" w:cs="Arial"/>
          <w:b/>
          <w:color w:val="222A35" w:themeColor="text2" w:themeShade="80"/>
        </w:rPr>
      </w:pPr>
    </w:p>
    <w:p w14:paraId="64D0C825" w14:textId="77777777" w:rsidR="000E0457" w:rsidRPr="00BC086F" w:rsidRDefault="000E0457" w:rsidP="00EA18FA">
      <w:pPr>
        <w:jc w:val="center"/>
        <w:rPr>
          <w:rFonts w:ascii="Arial" w:hAnsi="Arial" w:cs="Arial"/>
          <w:b/>
          <w:color w:val="222A35" w:themeColor="text2" w:themeShade="80"/>
        </w:rPr>
      </w:pPr>
    </w:p>
    <w:p w14:paraId="389B1393" w14:textId="77777777" w:rsidR="008B44D7" w:rsidRPr="00BC086F" w:rsidRDefault="008B44D7" w:rsidP="00EA18FA">
      <w:pPr>
        <w:jc w:val="center"/>
        <w:rPr>
          <w:rFonts w:ascii="Arial" w:hAnsi="Arial" w:cs="Arial"/>
          <w:b/>
          <w:color w:val="222A35" w:themeColor="text2" w:themeShade="80"/>
        </w:rPr>
      </w:pPr>
    </w:p>
    <w:p w14:paraId="304AC9F7" w14:textId="77777777" w:rsidR="008B44D7" w:rsidRPr="00BC086F" w:rsidRDefault="008B44D7" w:rsidP="00EA18FA">
      <w:pPr>
        <w:jc w:val="center"/>
        <w:rPr>
          <w:rFonts w:ascii="Arial" w:hAnsi="Arial" w:cs="Arial"/>
          <w:b/>
          <w:color w:val="222A35" w:themeColor="text2" w:themeShade="80"/>
        </w:rPr>
      </w:pPr>
    </w:p>
    <w:p w14:paraId="4032E139" w14:textId="77777777" w:rsidR="008B44D7" w:rsidRPr="00BC086F" w:rsidRDefault="008B44D7" w:rsidP="00EA18FA">
      <w:pPr>
        <w:jc w:val="center"/>
        <w:rPr>
          <w:rFonts w:ascii="Arial" w:hAnsi="Arial" w:cs="Arial"/>
          <w:b/>
          <w:color w:val="222A35" w:themeColor="text2" w:themeShade="80"/>
        </w:rPr>
      </w:pPr>
    </w:p>
    <w:p w14:paraId="7AF70F09" w14:textId="34886C2B" w:rsidR="008B44D7" w:rsidRPr="00BC086F" w:rsidRDefault="008B44D7" w:rsidP="00EA18FA">
      <w:pPr>
        <w:jc w:val="center"/>
        <w:rPr>
          <w:rFonts w:ascii="Arial" w:hAnsi="Arial" w:cs="Arial"/>
          <w:b/>
          <w:color w:val="222A35" w:themeColor="text2" w:themeShade="80"/>
        </w:rPr>
      </w:pPr>
    </w:p>
    <w:p w14:paraId="7308C979" w14:textId="4AD7ABDF" w:rsidR="008B44D7" w:rsidRPr="00BC086F" w:rsidRDefault="00EF281D" w:rsidP="00D8698C">
      <w:pPr>
        <w:rPr>
          <w:rFonts w:ascii="Arial" w:hAnsi="Arial" w:cs="Arial"/>
          <w:b/>
          <w:color w:val="222A35" w:themeColor="text2" w:themeShade="80"/>
        </w:rPr>
      </w:pPr>
      <w:r>
        <w:rPr>
          <w:rFonts w:ascii="Arial" w:hAnsi="Arial" w:cs="Arial"/>
          <w:noProof/>
          <w:lang w:eastAsia="en-GB"/>
        </w:rPr>
        <mc:AlternateContent>
          <mc:Choice Requires="wps">
            <w:drawing>
              <wp:anchor distT="0" distB="0" distL="114300" distR="114300" simplePos="0" relativeHeight="251414013" behindDoc="0" locked="0" layoutInCell="1" allowOverlap="1" wp14:anchorId="2AB03891" wp14:editId="7F52FDFA">
                <wp:simplePos x="0" y="0"/>
                <wp:positionH relativeFrom="column">
                  <wp:posOffset>-29688</wp:posOffset>
                </wp:positionH>
                <wp:positionV relativeFrom="paragraph">
                  <wp:posOffset>209814</wp:posOffset>
                </wp:positionV>
                <wp:extent cx="9665970" cy="973777"/>
                <wp:effectExtent l="0" t="0" r="11430" b="17145"/>
                <wp:wrapNone/>
                <wp:docPr id="5" name="Rounded Rectangle 5"/>
                <wp:cNvGraphicFramePr/>
                <a:graphic xmlns:a="http://schemas.openxmlformats.org/drawingml/2006/main">
                  <a:graphicData uri="http://schemas.microsoft.com/office/word/2010/wordprocessingShape">
                    <wps:wsp>
                      <wps:cNvSpPr/>
                      <wps:spPr>
                        <a:xfrm>
                          <a:off x="0" y="0"/>
                          <a:ext cx="9665970" cy="973777"/>
                        </a:xfrm>
                        <a:prstGeom prst="roundRect">
                          <a:avLst/>
                        </a:prstGeom>
                        <a:solidFill>
                          <a:schemeClr val="accent3">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327E98" id="Rounded Rectangle 5" o:spid="_x0000_s1026" style="position:absolute;margin-left:-2.35pt;margin-top:16.5pt;width:761.1pt;height:76.7pt;z-index:2514140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" fillcolor="#ededed [662]" strokecolor="#7f7f7f [1612]" strokeweight="1pt">
                <v:stroke joinstyle="miter"/>
              </v:roundrect>
            </w:pict>
          </mc:Fallback>
        </mc:AlternateContent>
      </w:r>
      <w:r w:rsidRPr="00BC086F">
        <w:rPr>
          <w:rFonts w:ascii="Arial" w:hAnsi="Arial" w:cs="Arial"/>
          <w:noProof/>
          <w:lang w:eastAsia="en-GB"/>
        </w:rPr>
        <mc:AlternateContent>
          <mc:Choice Requires="wps">
            <w:drawing>
              <wp:anchor distT="0" distB="0" distL="114300" distR="114300" simplePos="0" relativeHeight="251480576" behindDoc="0" locked="0" layoutInCell="1" allowOverlap="1" wp14:anchorId="18BBC039" wp14:editId="673DE1C0">
                <wp:simplePos x="0" y="0"/>
                <wp:positionH relativeFrom="column">
                  <wp:posOffset>8794077</wp:posOffset>
                </wp:positionH>
                <wp:positionV relativeFrom="paragraph">
                  <wp:posOffset>4236</wp:posOffset>
                </wp:positionV>
                <wp:extent cx="0" cy="425450"/>
                <wp:effectExtent l="19050" t="0" r="19050" b="31750"/>
                <wp:wrapNone/>
                <wp:docPr id="53" name="Straight Connector 53"/>
                <wp:cNvGraphicFramePr/>
                <a:graphic xmlns:a="http://schemas.openxmlformats.org/drawingml/2006/main">
                  <a:graphicData uri="http://schemas.microsoft.com/office/word/2010/wordprocessingShape">
                    <wps:wsp>
                      <wps:cNvCnPr/>
                      <wps:spPr>
                        <a:xfrm>
                          <a:off x="0" y="0"/>
                          <a:ext cx="0" cy="425450"/>
                        </a:xfrm>
                        <a:prstGeom prst="line">
                          <a:avLst/>
                        </a:prstGeom>
                        <a:noFill/>
                        <a:ln w="38100" cap="flat" cmpd="sng" algn="ctr">
                          <a:solidFill>
                            <a:schemeClr val="tx1"/>
                          </a:solidFill>
                          <a:prstDash val="solid"/>
                          <a:miter lim="800000"/>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E6792" id="Straight Connector 53" o:spid="_x0000_s1026" style="position:absolute;z-index:25148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2.45pt,.35pt" to="692.4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" strokecolor="black [3213]" strokeweight="3pt">
                <v:stroke joinstyle="miter"/>
              </v:line>
            </w:pict>
          </mc:Fallback>
        </mc:AlternateContent>
      </w:r>
      <w:r w:rsidRPr="00AD027A">
        <w:rPr>
          <w:rFonts w:ascii="Arial" w:hAnsi="Arial" w:cs="Arial"/>
          <w:b/>
          <w:noProof/>
          <w:lang w:eastAsia="en-GB"/>
        </w:rPr>
        <mc:AlternateContent>
          <mc:Choice Requires="wps">
            <w:drawing>
              <wp:anchor distT="0" distB="0" distL="114300" distR="114300" simplePos="0" relativeHeight="251892224" behindDoc="0" locked="0" layoutInCell="1" allowOverlap="1" wp14:anchorId="0B7110DD" wp14:editId="6AE8C870">
                <wp:simplePos x="0" y="0"/>
                <wp:positionH relativeFrom="column">
                  <wp:posOffset>946150</wp:posOffset>
                </wp:positionH>
                <wp:positionV relativeFrom="paragraph">
                  <wp:posOffset>22860</wp:posOffset>
                </wp:positionV>
                <wp:extent cx="7848600" cy="0"/>
                <wp:effectExtent l="0" t="19050" r="19050" b="19050"/>
                <wp:wrapNone/>
                <wp:docPr id="63" name="Straight Connector 63"/>
                <wp:cNvGraphicFramePr/>
                <a:graphic xmlns:a="http://schemas.openxmlformats.org/drawingml/2006/main">
                  <a:graphicData uri="http://schemas.microsoft.com/office/word/2010/wordprocessingShape">
                    <wps:wsp>
                      <wps:cNvCnPr/>
                      <wps:spPr>
                        <a:xfrm flipV="1">
                          <a:off x="0" y="0"/>
                          <a:ext cx="7848600" cy="0"/>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C01E7" id="Straight Connector 63" o:spid="_x0000_s1026" style="position:absolute;flip:y;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8pt" to="6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" strokecolor="black [3213]" strokeweight="3pt">
                <v:stroke joinstyle="miter"/>
              </v:line>
            </w:pict>
          </mc:Fallback>
        </mc:AlternateContent>
      </w:r>
      <w:r w:rsidRPr="00AD027A">
        <w:rPr>
          <w:rFonts w:ascii="Arial" w:hAnsi="Arial" w:cs="Arial"/>
          <w:b/>
          <w:noProof/>
          <w:lang w:eastAsia="en-GB"/>
        </w:rPr>
        <mc:AlternateContent>
          <mc:Choice Requires="wps">
            <w:drawing>
              <wp:anchor distT="0" distB="0" distL="114300" distR="114300" simplePos="0" relativeHeight="251417088" behindDoc="0" locked="0" layoutInCell="1" allowOverlap="1" wp14:anchorId="7A62C367" wp14:editId="4EE97070">
                <wp:simplePos x="0" y="0"/>
                <wp:positionH relativeFrom="column">
                  <wp:posOffset>965835</wp:posOffset>
                </wp:positionH>
                <wp:positionV relativeFrom="paragraph">
                  <wp:posOffset>20320</wp:posOffset>
                </wp:positionV>
                <wp:extent cx="0" cy="552450"/>
                <wp:effectExtent l="19050" t="0" r="19050" b="19050"/>
                <wp:wrapNone/>
                <wp:docPr id="62" name="Straight Connector 62"/>
                <wp:cNvGraphicFramePr/>
                <a:graphic xmlns:a="http://schemas.openxmlformats.org/drawingml/2006/main">
                  <a:graphicData uri="http://schemas.microsoft.com/office/word/2010/wordprocessingShape">
                    <wps:wsp>
                      <wps:cNvCnPr/>
                      <wps:spPr>
                        <a:xfrm>
                          <a:off x="0" y="0"/>
                          <a:ext cx="0" cy="552450"/>
                        </a:xfrm>
                        <a:prstGeom prst="line">
                          <a:avLst/>
                        </a:prstGeom>
                        <a:noFill/>
                        <a:ln w="38100" cap="flat" cmpd="sng" algn="ctr">
                          <a:solidFill>
                            <a:schemeClr val="tx1"/>
                          </a:solidFill>
                          <a:prstDash val="solid"/>
                          <a:miter lim="800000"/>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AAC691" id="Straight Connector 62" o:spid="_x0000_s1026" style="position:absolute;z-index:25141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05pt,1.6pt" to="76.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" strokecolor="black [3213]" strokeweight="3pt">
                <v:stroke joinstyle="miter"/>
              </v:line>
            </w:pict>
          </mc:Fallback>
        </mc:AlternateContent>
      </w:r>
      <w:r w:rsidR="00717032" w:rsidRPr="00BC086F">
        <w:rPr>
          <w:rFonts w:ascii="Arial" w:hAnsi="Arial" w:cs="Arial"/>
          <w:noProof/>
          <w:lang w:eastAsia="en-GB"/>
        </w:rPr>
        <mc:AlternateContent>
          <mc:Choice Requires="wps">
            <w:drawing>
              <wp:anchor distT="0" distB="0" distL="114300" distR="114300" simplePos="0" relativeHeight="251456000" behindDoc="0" locked="0" layoutInCell="1" allowOverlap="1" wp14:anchorId="2B8C127A" wp14:editId="7C564273">
                <wp:simplePos x="0" y="0"/>
                <wp:positionH relativeFrom="column">
                  <wp:posOffset>2806700</wp:posOffset>
                </wp:positionH>
                <wp:positionV relativeFrom="paragraph">
                  <wp:posOffset>45114</wp:posOffset>
                </wp:positionV>
                <wp:extent cx="0" cy="552450"/>
                <wp:effectExtent l="19050" t="0" r="19050" b="19050"/>
                <wp:wrapNone/>
                <wp:docPr id="59" name="Straight Connector 59"/>
                <wp:cNvGraphicFramePr/>
                <a:graphic xmlns:a="http://schemas.openxmlformats.org/drawingml/2006/main">
                  <a:graphicData uri="http://schemas.microsoft.com/office/word/2010/wordprocessingShape">
                    <wps:wsp>
                      <wps:cNvCnPr/>
                      <wps:spPr>
                        <a:xfrm>
                          <a:off x="0" y="0"/>
                          <a:ext cx="0" cy="552450"/>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BC006" id="Straight Connector 59" o:spid="_x0000_s1026" style="position:absolute;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3.55pt" to="221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" strokecolor="black [3213]" strokeweight="3pt">
                <v:stroke joinstyle="miter"/>
              </v:line>
            </w:pict>
          </mc:Fallback>
        </mc:AlternateContent>
      </w:r>
      <w:r w:rsidR="00717032" w:rsidRPr="00BC086F">
        <w:rPr>
          <w:rFonts w:ascii="Arial" w:hAnsi="Arial" w:cs="Arial"/>
          <w:noProof/>
          <w:lang w:eastAsia="en-GB"/>
        </w:rPr>
        <mc:AlternateContent>
          <mc:Choice Requires="wps">
            <w:drawing>
              <wp:anchor distT="0" distB="0" distL="114300" distR="114300" simplePos="0" relativeHeight="251503104" behindDoc="0" locked="0" layoutInCell="1" allowOverlap="1" wp14:anchorId="60A208D3" wp14:editId="05BB1C1F">
                <wp:simplePos x="0" y="0"/>
                <wp:positionH relativeFrom="column">
                  <wp:posOffset>6868160</wp:posOffset>
                </wp:positionH>
                <wp:positionV relativeFrom="paragraph">
                  <wp:posOffset>23834</wp:posOffset>
                </wp:positionV>
                <wp:extent cx="10632" cy="574158"/>
                <wp:effectExtent l="19050" t="19050" r="27940" b="35560"/>
                <wp:wrapNone/>
                <wp:docPr id="52" name="Straight Connector 52"/>
                <wp:cNvGraphicFramePr/>
                <a:graphic xmlns:a="http://schemas.openxmlformats.org/drawingml/2006/main">
                  <a:graphicData uri="http://schemas.microsoft.com/office/word/2010/wordprocessingShape">
                    <wps:wsp>
                      <wps:cNvCnPr/>
                      <wps:spPr>
                        <a:xfrm>
                          <a:off x="0" y="0"/>
                          <a:ext cx="10632" cy="574158"/>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D6892E" id="Straight Connector 52"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8pt,1.9pt" to="541.6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" strokecolor="black [3213]" strokeweight="3pt">
                <v:stroke joinstyle="miter"/>
              </v:line>
            </w:pict>
          </mc:Fallback>
        </mc:AlternateContent>
      </w:r>
    </w:p>
    <w:p w14:paraId="332614E1" w14:textId="13E122E6" w:rsidR="008B44D7" w:rsidRPr="00BC086F" w:rsidRDefault="006B5219" w:rsidP="00EA18FA">
      <w:pPr>
        <w:jc w:val="center"/>
        <w:rPr>
          <w:rFonts w:ascii="Arial" w:hAnsi="Arial" w:cs="Arial"/>
          <w:b/>
          <w:color w:val="222A35" w:themeColor="text2" w:themeShade="80"/>
        </w:rPr>
      </w:pPr>
      <w:r w:rsidRPr="00BC086F">
        <w:rPr>
          <w:rFonts w:ascii="Arial" w:hAnsi="Arial" w:cs="Arial"/>
          <w:noProof/>
          <w:lang w:eastAsia="en-GB"/>
        </w:rPr>
        <mc:AlternateContent>
          <mc:Choice Requires="wps">
            <w:drawing>
              <wp:anchor distT="0" distB="0" distL="114300" distR="114300" simplePos="0" relativeHeight="251773952" behindDoc="0" locked="0" layoutInCell="1" allowOverlap="1" wp14:anchorId="5CA57C47" wp14:editId="00F09269">
                <wp:simplePos x="0" y="0"/>
                <wp:positionH relativeFrom="column">
                  <wp:posOffset>333375</wp:posOffset>
                </wp:positionH>
                <wp:positionV relativeFrom="paragraph">
                  <wp:posOffset>38734</wp:posOffset>
                </wp:positionV>
                <wp:extent cx="1457325" cy="809625"/>
                <wp:effectExtent l="0" t="0" r="28575" b="28575"/>
                <wp:wrapNone/>
                <wp:docPr id="195" name="Flowchart: Alternate Process 195"/>
                <wp:cNvGraphicFramePr/>
                <a:graphic xmlns:a="http://schemas.openxmlformats.org/drawingml/2006/main">
                  <a:graphicData uri="http://schemas.microsoft.com/office/word/2010/wordprocessingShape">
                    <wps:wsp>
                      <wps:cNvSpPr/>
                      <wps:spPr>
                        <a:xfrm>
                          <a:off x="0" y="0"/>
                          <a:ext cx="1457325" cy="809625"/>
                        </a:xfrm>
                        <a:prstGeom prst="flowChartAlternateProcess">
                          <a:avLst/>
                        </a:prstGeom>
                        <a:solidFill>
                          <a:srgbClr val="5BA4E7"/>
                        </a:solidFill>
                        <a:ln w="12700" cap="flat" cmpd="sng" algn="ctr">
                          <a:solidFill>
                            <a:schemeClr val="tx1"/>
                          </a:solidFill>
                          <a:prstDash val="solid"/>
                          <a:miter lim="800000"/>
                        </a:ln>
                        <a:effectLst/>
                      </wps:spPr>
                      <wps:txbx>
                        <w:txbxContent>
                          <w:p w14:paraId="45D2E52D" w14:textId="77777777" w:rsidR="00247B0D" w:rsidRDefault="00247B0D" w:rsidP="00407A2B">
                            <w:pPr>
                              <w:shd w:val="clear" w:color="auto" w:fill="5BA4E7"/>
                              <w:jc w:val="center"/>
                              <w:rPr>
                                <w:rFonts w:ascii="Arial" w:hAnsi="Arial" w:cs="Arial"/>
                                <w:b/>
                                <w:sz w:val="20"/>
                                <w:szCs w:val="24"/>
                              </w:rPr>
                            </w:pPr>
                            <w:r>
                              <w:rPr>
                                <w:rFonts w:ascii="Arial" w:hAnsi="Arial" w:cs="Arial"/>
                                <w:b/>
                                <w:sz w:val="20"/>
                                <w:szCs w:val="24"/>
                              </w:rPr>
                              <w:t>Working Group 1</w:t>
                            </w:r>
                          </w:p>
                          <w:p w14:paraId="46AED6AC" w14:textId="77777777" w:rsidR="00247B0D" w:rsidRPr="00A3470E" w:rsidRDefault="00247B0D" w:rsidP="00A3470E">
                            <w:pPr>
                              <w:shd w:val="clear" w:color="auto" w:fill="5BA4E7"/>
                              <w:jc w:val="center"/>
                              <w:rPr>
                                <w:rFonts w:ascii="Arial" w:hAnsi="Arial" w:cs="Arial"/>
                                <w:b/>
                                <w:sz w:val="20"/>
                                <w:szCs w:val="24"/>
                              </w:rPr>
                            </w:pPr>
                            <w:r>
                              <w:rPr>
                                <w:rFonts w:ascii="Arial" w:hAnsi="Arial" w:cs="Arial"/>
                                <w:b/>
                                <w:sz w:val="20"/>
                                <w:szCs w:val="24"/>
                              </w:rPr>
                              <w:t>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7C47" id="Flowchart: Alternate Process 195" o:spid="_x0000_s1030" type="#_x0000_t176" style="position:absolute;left:0;text-align:left;margin-left:26.25pt;margin-top:3.05pt;width:114.75pt;height:63.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" fillcolor="#5ba4e7" strokecolor="black [3213]" strokeweight="1pt">
                <v:textbox>
                  <w:txbxContent>
                    <w:p w14:paraId="45D2E52D" w14:textId="77777777" w:rsidR="00247B0D" w:rsidRDefault="00247B0D" w:rsidP="00407A2B">
                      <w:pPr>
                        <w:shd w:val="clear" w:color="auto" w:fill="5BA4E7"/>
                        <w:jc w:val="center"/>
                        <w:rPr>
                          <w:rFonts w:ascii="Arial" w:hAnsi="Arial" w:cs="Arial"/>
                          <w:b/>
                          <w:sz w:val="20"/>
                          <w:szCs w:val="24"/>
                        </w:rPr>
                      </w:pPr>
                      <w:r>
                        <w:rPr>
                          <w:rFonts w:ascii="Arial" w:hAnsi="Arial" w:cs="Arial"/>
                          <w:b/>
                          <w:sz w:val="20"/>
                          <w:szCs w:val="24"/>
                        </w:rPr>
                        <w:t>Working Group 1</w:t>
                      </w:r>
                    </w:p>
                    <w:p w14:paraId="46AED6AC" w14:textId="77777777" w:rsidR="00247B0D" w:rsidRPr="00A3470E" w:rsidRDefault="00247B0D" w:rsidP="00A3470E">
                      <w:pPr>
                        <w:shd w:val="clear" w:color="auto" w:fill="5BA4E7"/>
                        <w:jc w:val="center"/>
                        <w:rPr>
                          <w:rFonts w:ascii="Arial" w:hAnsi="Arial" w:cs="Arial"/>
                          <w:b/>
                          <w:sz w:val="20"/>
                          <w:szCs w:val="24"/>
                        </w:rPr>
                      </w:pPr>
                      <w:r>
                        <w:rPr>
                          <w:rFonts w:ascii="Arial" w:hAnsi="Arial" w:cs="Arial"/>
                          <w:b/>
                          <w:sz w:val="20"/>
                          <w:szCs w:val="24"/>
                        </w:rPr>
                        <w:t>Strategy</w:t>
                      </w:r>
                    </w:p>
                  </w:txbxContent>
                </v:textbox>
              </v:shape>
            </w:pict>
          </mc:Fallback>
        </mc:AlternateContent>
      </w:r>
      <w:r w:rsidRPr="00BC086F">
        <w:rPr>
          <w:rFonts w:ascii="Arial" w:hAnsi="Arial" w:cs="Arial"/>
          <w:noProof/>
          <w:lang w:eastAsia="en-GB"/>
        </w:rPr>
        <mc:AlternateContent>
          <mc:Choice Requires="wps">
            <w:drawing>
              <wp:anchor distT="0" distB="0" distL="114300" distR="114300" simplePos="0" relativeHeight="251872768" behindDoc="0" locked="0" layoutInCell="1" allowOverlap="1" wp14:anchorId="2B7ED21E" wp14:editId="45D0A30C">
                <wp:simplePos x="0" y="0"/>
                <wp:positionH relativeFrom="margin">
                  <wp:posOffset>7962900</wp:posOffset>
                </wp:positionH>
                <wp:positionV relativeFrom="paragraph">
                  <wp:posOffset>48260</wp:posOffset>
                </wp:positionV>
                <wp:extent cx="1541145" cy="800100"/>
                <wp:effectExtent l="0" t="0" r="20955" b="19050"/>
                <wp:wrapNone/>
                <wp:docPr id="56" name="Flowchart: Alternate Process 56"/>
                <wp:cNvGraphicFramePr/>
                <a:graphic xmlns:a="http://schemas.openxmlformats.org/drawingml/2006/main">
                  <a:graphicData uri="http://schemas.microsoft.com/office/word/2010/wordprocessingShape">
                    <wps:wsp>
                      <wps:cNvSpPr/>
                      <wps:spPr>
                        <a:xfrm>
                          <a:off x="0" y="0"/>
                          <a:ext cx="1541145" cy="800100"/>
                        </a:xfrm>
                        <a:prstGeom prst="flowChartAlternateProcess">
                          <a:avLst/>
                        </a:prstGeom>
                        <a:solidFill>
                          <a:srgbClr val="F49638"/>
                        </a:solidFill>
                        <a:ln w="12700" cap="flat" cmpd="sng" algn="ctr">
                          <a:solidFill>
                            <a:schemeClr val="tx1"/>
                          </a:solidFill>
                          <a:prstDash val="solid"/>
                          <a:miter lim="800000"/>
                        </a:ln>
                        <a:effectLst/>
                      </wps:spPr>
                      <wps:txbx>
                        <w:txbxContent>
                          <w:p w14:paraId="21C86E4C" w14:textId="77777777" w:rsidR="00247B0D" w:rsidRPr="00C13164" w:rsidRDefault="00247B0D" w:rsidP="002B4B41">
                            <w:pPr>
                              <w:shd w:val="clear" w:color="auto" w:fill="F49638"/>
                              <w:spacing w:after="0" w:line="240" w:lineRule="auto"/>
                              <w:jc w:val="center"/>
                              <w:rPr>
                                <w:rFonts w:ascii="Arial" w:hAnsi="Arial" w:cs="Arial"/>
                                <w:b/>
                                <w:sz w:val="20"/>
                                <w:szCs w:val="24"/>
                              </w:rPr>
                            </w:pPr>
                            <w:r>
                              <w:rPr>
                                <w:rFonts w:ascii="Arial" w:hAnsi="Arial" w:cs="Arial"/>
                                <w:b/>
                                <w:sz w:val="20"/>
                                <w:szCs w:val="24"/>
                              </w:rPr>
                              <w:t>Working Group 5</w:t>
                            </w:r>
                          </w:p>
                          <w:p w14:paraId="213C2D88" w14:textId="77777777" w:rsidR="00247B0D" w:rsidRDefault="00247B0D" w:rsidP="002B4B41">
                            <w:pPr>
                              <w:spacing w:after="0" w:line="240" w:lineRule="auto"/>
                              <w:jc w:val="center"/>
                              <w:rPr>
                                <w:rFonts w:ascii="Arial" w:hAnsi="Arial" w:cs="Arial"/>
                                <w:b/>
                                <w:sz w:val="20"/>
                                <w:szCs w:val="24"/>
                              </w:rPr>
                            </w:pPr>
                          </w:p>
                          <w:p w14:paraId="1CAB7EAB" w14:textId="77777777" w:rsidR="00247B0D" w:rsidRPr="00C13164" w:rsidRDefault="00247B0D" w:rsidP="002B4B41">
                            <w:pPr>
                              <w:spacing w:after="0" w:line="240" w:lineRule="auto"/>
                              <w:jc w:val="center"/>
                              <w:rPr>
                                <w:rFonts w:ascii="Arial" w:hAnsi="Arial" w:cs="Arial"/>
                                <w:b/>
                                <w:sz w:val="20"/>
                                <w:szCs w:val="24"/>
                              </w:rPr>
                            </w:pPr>
                            <w:r>
                              <w:rPr>
                                <w:rFonts w:ascii="Arial" w:hAnsi="Arial" w:cs="Arial"/>
                                <w:b/>
                                <w:sz w:val="20"/>
                                <w:szCs w:val="24"/>
                              </w:rPr>
                              <w:t>Improving Outcomes</w:t>
                            </w:r>
                          </w:p>
                          <w:p w14:paraId="7A272BCD" w14:textId="77777777" w:rsidR="00247B0D" w:rsidRPr="00317805" w:rsidRDefault="00247B0D" w:rsidP="00EA18FA">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D21E" id="Flowchart: Alternate Process 56" o:spid="_x0000_s1031" type="#_x0000_t176" style="position:absolute;left:0;text-align:left;margin-left:627pt;margin-top:3.8pt;width:121.35pt;height:63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" fillcolor="#f49638" strokecolor="black [3213]" strokeweight="1pt">
                <v:textbox>
                  <w:txbxContent>
                    <w:p w14:paraId="21C86E4C" w14:textId="77777777" w:rsidR="00247B0D" w:rsidRPr="00C13164" w:rsidRDefault="00247B0D" w:rsidP="002B4B41">
                      <w:pPr>
                        <w:shd w:val="clear" w:color="auto" w:fill="F49638"/>
                        <w:spacing w:after="0" w:line="240" w:lineRule="auto"/>
                        <w:jc w:val="center"/>
                        <w:rPr>
                          <w:rFonts w:ascii="Arial" w:hAnsi="Arial" w:cs="Arial"/>
                          <w:b/>
                          <w:sz w:val="20"/>
                          <w:szCs w:val="24"/>
                        </w:rPr>
                      </w:pPr>
                      <w:r>
                        <w:rPr>
                          <w:rFonts w:ascii="Arial" w:hAnsi="Arial" w:cs="Arial"/>
                          <w:b/>
                          <w:sz w:val="20"/>
                          <w:szCs w:val="24"/>
                        </w:rPr>
                        <w:t>Working Group 5</w:t>
                      </w:r>
                    </w:p>
                    <w:p w14:paraId="213C2D88" w14:textId="77777777" w:rsidR="00247B0D" w:rsidRDefault="00247B0D" w:rsidP="002B4B41">
                      <w:pPr>
                        <w:spacing w:after="0" w:line="240" w:lineRule="auto"/>
                        <w:jc w:val="center"/>
                        <w:rPr>
                          <w:rFonts w:ascii="Arial" w:hAnsi="Arial" w:cs="Arial"/>
                          <w:b/>
                          <w:sz w:val="20"/>
                          <w:szCs w:val="24"/>
                        </w:rPr>
                      </w:pPr>
                    </w:p>
                    <w:p w14:paraId="1CAB7EAB" w14:textId="77777777" w:rsidR="00247B0D" w:rsidRPr="00C13164" w:rsidRDefault="00247B0D" w:rsidP="002B4B41">
                      <w:pPr>
                        <w:spacing w:after="0" w:line="240" w:lineRule="auto"/>
                        <w:jc w:val="center"/>
                        <w:rPr>
                          <w:rFonts w:ascii="Arial" w:hAnsi="Arial" w:cs="Arial"/>
                          <w:b/>
                          <w:sz w:val="20"/>
                          <w:szCs w:val="24"/>
                        </w:rPr>
                      </w:pPr>
                      <w:r>
                        <w:rPr>
                          <w:rFonts w:ascii="Arial" w:hAnsi="Arial" w:cs="Arial"/>
                          <w:b/>
                          <w:sz w:val="20"/>
                          <w:szCs w:val="24"/>
                        </w:rPr>
                        <w:t>Improving Outcomes</w:t>
                      </w:r>
                    </w:p>
                    <w:p w14:paraId="7A272BCD" w14:textId="77777777" w:rsidR="00247B0D" w:rsidRPr="00317805" w:rsidRDefault="00247B0D" w:rsidP="00EA18FA">
                      <w:pPr>
                        <w:rPr>
                          <w:rFonts w:ascii="Arial" w:hAnsi="Arial" w:cs="Arial"/>
                          <w:sz w:val="24"/>
                          <w:szCs w:val="24"/>
                        </w:rPr>
                      </w:pPr>
                    </w:p>
                  </w:txbxContent>
                </v:textbox>
                <w10:wrap anchorx="margin"/>
              </v:shape>
            </w:pict>
          </mc:Fallback>
        </mc:AlternateContent>
      </w:r>
      <w:r w:rsidRPr="00BC086F">
        <w:rPr>
          <w:rFonts w:ascii="Arial" w:hAnsi="Arial" w:cs="Arial"/>
          <w:noProof/>
          <w:lang w:eastAsia="en-GB"/>
        </w:rPr>
        <mc:AlternateContent>
          <mc:Choice Requires="wps">
            <w:drawing>
              <wp:anchor distT="0" distB="0" distL="114300" distR="114300" simplePos="0" relativeHeight="251849216" behindDoc="0" locked="0" layoutInCell="1" allowOverlap="1" wp14:anchorId="34E46DB6" wp14:editId="194038FA">
                <wp:simplePos x="0" y="0"/>
                <wp:positionH relativeFrom="column">
                  <wp:posOffset>6134100</wp:posOffset>
                </wp:positionH>
                <wp:positionV relativeFrom="paragraph">
                  <wp:posOffset>38735</wp:posOffset>
                </wp:positionV>
                <wp:extent cx="1457325" cy="800100"/>
                <wp:effectExtent l="0" t="0" r="28575" b="19050"/>
                <wp:wrapNone/>
                <wp:docPr id="57" name="Flowchart: Alternate Process 57"/>
                <wp:cNvGraphicFramePr/>
                <a:graphic xmlns:a="http://schemas.openxmlformats.org/drawingml/2006/main">
                  <a:graphicData uri="http://schemas.microsoft.com/office/word/2010/wordprocessingShape">
                    <wps:wsp>
                      <wps:cNvSpPr/>
                      <wps:spPr>
                        <a:xfrm>
                          <a:off x="0" y="0"/>
                          <a:ext cx="1457325" cy="800100"/>
                        </a:xfrm>
                        <a:prstGeom prst="flowChartAlternateProcess">
                          <a:avLst/>
                        </a:prstGeom>
                        <a:solidFill>
                          <a:srgbClr val="E583C4"/>
                        </a:solidFill>
                        <a:ln w="12700" cap="flat" cmpd="sng" algn="ctr">
                          <a:solidFill>
                            <a:schemeClr val="tx1"/>
                          </a:solidFill>
                          <a:prstDash val="solid"/>
                          <a:miter lim="800000"/>
                        </a:ln>
                        <a:effectLst/>
                      </wps:spPr>
                      <wps:txbx>
                        <w:txbxContent>
                          <w:p w14:paraId="66E2C9BC" w14:textId="77777777" w:rsidR="00247B0D" w:rsidRPr="00A3470E" w:rsidRDefault="00247B0D" w:rsidP="00A3470E">
                            <w:pPr>
                              <w:pStyle w:val="NoSpacing"/>
                              <w:jc w:val="center"/>
                              <w:rPr>
                                <w:rFonts w:cs="Arial"/>
                                <w:b/>
                                <w:sz w:val="20"/>
                                <w:szCs w:val="20"/>
                              </w:rPr>
                            </w:pPr>
                            <w:r w:rsidRPr="00A3470E">
                              <w:rPr>
                                <w:rFonts w:cs="Arial"/>
                                <w:b/>
                                <w:sz w:val="20"/>
                                <w:szCs w:val="20"/>
                              </w:rPr>
                              <w:t>Working Group 4</w:t>
                            </w:r>
                          </w:p>
                          <w:p w14:paraId="25621494" w14:textId="77777777" w:rsidR="00247B0D" w:rsidRDefault="00247B0D" w:rsidP="00A3470E">
                            <w:pPr>
                              <w:pStyle w:val="NoSpacing"/>
                              <w:jc w:val="center"/>
                              <w:rPr>
                                <w:rFonts w:cs="Arial"/>
                                <w:b/>
                                <w:sz w:val="20"/>
                                <w:szCs w:val="20"/>
                              </w:rPr>
                            </w:pPr>
                          </w:p>
                          <w:p w14:paraId="3EBC3F18" w14:textId="77777777" w:rsidR="00247B0D" w:rsidRPr="00A3470E" w:rsidRDefault="00247B0D" w:rsidP="00A3470E">
                            <w:pPr>
                              <w:pStyle w:val="NoSpacing"/>
                              <w:jc w:val="center"/>
                              <w:rPr>
                                <w:rFonts w:cs="Arial"/>
                                <w:b/>
                                <w:sz w:val="20"/>
                                <w:szCs w:val="20"/>
                              </w:rPr>
                            </w:pPr>
                            <w:r w:rsidRPr="00A3470E">
                              <w:rPr>
                                <w:rFonts w:cs="Arial"/>
                                <w:b/>
                                <w:sz w:val="20"/>
                                <w:szCs w:val="20"/>
                              </w:rPr>
                              <w:t>Identifying and Meeting Need</w:t>
                            </w:r>
                          </w:p>
                          <w:p w14:paraId="56CD4094" w14:textId="77777777" w:rsidR="00247B0D" w:rsidRPr="00A3470E" w:rsidRDefault="00247B0D" w:rsidP="00EA18F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46DB6" id="Flowchart: Alternate Process 57" o:spid="_x0000_s1032" type="#_x0000_t176" style="position:absolute;left:0;text-align:left;margin-left:483pt;margin-top:3.05pt;width:114.75pt;height:63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" fillcolor="#e583c4" strokecolor="black [3213]" strokeweight="1pt">
                <v:textbox>
                  <w:txbxContent>
                    <w:p w14:paraId="66E2C9BC" w14:textId="77777777" w:rsidR="00247B0D" w:rsidRPr="00A3470E" w:rsidRDefault="00247B0D" w:rsidP="00A3470E">
                      <w:pPr>
                        <w:pStyle w:val="NoSpacing"/>
                        <w:jc w:val="center"/>
                        <w:rPr>
                          <w:rFonts w:cs="Arial"/>
                          <w:b/>
                          <w:sz w:val="20"/>
                          <w:szCs w:val="20"/>
                        </w:rPr>
                      </w:pPr>
                      <w:r w:rsidRPr="00A3470E">
                        <w:rPr>
                          <w:rFonts w:cs="Arial"/>
                          <w:b/>
                          <w:sz w:val="20"/>
                          <w:szCs w:val="20"/>
                        </w:rPr>
                        <w:t>Working Group 4</w:t>
                      </w:r>
                    </w:p>
                    <w:p w14:paraId="25621494" w14:textId="77777777" w:rsidR="00247B0D" w:rsidRDefault="00247B0D" w:rsidP="00A3470E">
                      <w:pPr>
                        <w:pStyle w:val="NoSpacing"/>
                        <w:jc w:val="center"/>
                        <w:rPr>
                          <w:rFonts w:cs="Arial"/>
                          <w:b/>
                          <w:sz w:val="20"/>
                          <w:szCs w:val="20"/>
                        </w:rPr>
                      </w:pPr>
                    </w:p>
                    <w:p w14:paraId="3EBC3F18" w14:textId="77777777" w:rsidR="00247B0D" w:rsidRPr="00A3470E" w:rsidRDefault="00247B0D" w:rsidP="00A3470E">
                      <w:pPr>
                        <w:pStyle w:val="NoSpacing"/>
                        <w:jc w:val="center"/>
                        <w:rPr>
                          <w:rFonts w:cs="Arial"/>
                          <w:b/>
                          <w:sz w:val="20"/>
                          <w:szCs w:val="20"/>
                        </w:rPr>
                      </w:pPr>
                      <w:r w:rsidRPr="00A3470E">
                        <w:rPr>
                          <w:rFonts w:cs="Arial"/>
                          <w:b/>
                          <w:sz w:val="20"/>
                          <w:szCs w:val="20"/>
                        </w:rPr>
                        <w:t>Identifying and Meeting Need</w:t>
                      </w:r>
                    </w:p>
                    <w:p w14:paraId="56CD4094" w14:textId="77777777" w:rsidR="00247B0D" w:rsidRPr="00A3470E" w:rsidRDefault="00247B0D" w:rsidP="00EA18FA">
                      <w:pPr>
                        <w:rPr>
                          <w:rFonts w:ascii="Arial" w:hAnsi="Arial" w:cs="Arial"/>
                          <w:sz w:val="20"/>
                          <w:szCs w:val="20"/>
                        </w:rPr>
                      </w:pPr>
                    </w:p>
                  </w:txbxContent>
                </v:textbox>
              </v:shape>
            </w:pict>
          </mc:Fallback>
        </mc:AlternateContent>
      </w:r>
      <w:r w:rsidRPr="00BC086F">
        <w:rPr>
          <w:rFonts w:ascii="Arial" w:hAnsi="Arial" w:cs="Arial"/>
          <w:noProof/>
          <w:lang w:eastAsia="en-GB"/>
        </w:rPr>
        <mc:AlternateContent>
          <mc:Choice Requires="wps">
            <w:drawing>
              <wp:anchor distT="0" distB="0" distL="114300" distR="114300" simplePos="0" relativeHeight="251832832" behindDoc="0" locked="0" layoutInCell="1" allowOverlap="1" wp14:anchorId="5FC9BC99" wp14:editId="75AD852F">
                <wp:simplePos x="0" y="0"/>
                <wp:positionH relativeFrom="column">
                  <wp:posOffset>4181475</wp:posOffset>
                </wp:positionH>
                <wp:positionV relativeFrom="paragraph">
                  <wp:posOffset>38735</wp:posOffset>
                </wp:positionV>
                <wp:extent cx="1457325" cy="790575"/>
                <wp:effectExtent l="0" t="0" r="28575" b="28575"/>
                <wp:wrapNone/>
                <wp:docPr id="58" name="Flowchart: Alternate Process 58"/>
                <wp:cNvGraphicFramePr/>
                <a:graphic xmlns:a="http://schemas.openxmlformats.org/drawingml/2006/main">
                  <a:graphicData uri="http://schemas.microsoft.com/office/word/2010/wordprocessingShape">
                    <wps:wsp>
                      <wps:cNvSpPr/>
                      <wps:spPr>
                        <a:xfrm>
                          <a:off x="0" y="0"/>
                          <a:ext cx="1457325" cy="790575"/>
                        </a:xfrm>
                        <a:prstGeom prst="flowChartAlternateProcess">
                          <a:avLst/>
                        </a:prstGeom>
                        <a:solidFill>
                          <a:srgbClr val="ABE0A4"/>
                        </a:solidFill>
                        <a:ln w="12700" cap="flat" cmpd="sng" algn="ctr">
                          <a:solidFill>
                            <a:schemeClr val="tx1"/>
                          </a:solidFill>
                          <a:prstDash val="solid"/>
                          <a:miter lim="800000"/>
                        </a:ln>
                        <a:effectLst/>
                      </wps:spPr>
                      <wps:txbx>
                        <w:txbxContent>
                          <w:p w14:paraId="73EB67E1" w14:textId="77777777" w:rsidR="00247B0D" w:rsidRPr="00C13164" w:rsidRDefault="00247B0D" w:rsidP="00F55153">
                            <w:pPr>
                              <w:shd w:val="clear" w:color="auto" w:fill="ABE0A4"/>
                              <w:jc w:val="center"/>
                              <w:rPr>
                                <w:rFonts w:ascii="Arial" w:hAnsi="Arial" w:cs="Arial"/>
                                <w:b/>
                                <w:sz w:val="20"/>
                                <w:szCs w:val="24"/>
                              </w:rPr>
                            </w:pPr>
                            <w:r>
                              <w:rPr>
                                <w:rFonts w:ascii="Arial" w:hAnsi="Arial" w:cs="Arial"/>
                                <w:b/>
                                <w:sz w:val="20"/>
                                <w:szCs w:val="24"/>
                              </w:rPr>
                              <w:t>Working Group 3</w:t>
                            </w:r>
                          </w:p>
                          <w:p w14:paraId="28FD0E0A" w14:textId="77777777" w:rsidR="00247B0D" w:rsidRPr="00C13164" w:rsidRDefault="00247B0D" w:rsidP="00F55153">
                            <w:pPr>
                              <w:shd w:val="clear" w:color="auto" w:fill="ABE0A4"/>
                              <w:jc w:val="center"/>
                              <w:rPr>
                                <w:rFonts w:ascii="Arial" w:hAnsi="Arial" w:cs="Arial"/>
                                <w:b/>
                                <w:sz w:val="20"/>
                                <w:szCs w:val="24"/>
                              </w:rPr>
                            </w:pPr>
                            <w:r w:rsidRPr="00C13164">
                              <w:rPr>
                                <w:rFonts w:ascii="Arial" w:hAnsi="Arial" w:cs="Arial"/>
                                <w:b/>
                                <w:sz w:val="20"/>
                                <w:szCs w:val="24"/>
                              </w:rPr>
                              <w:t>Engagement</w:t>
                            </w:r>
                          </w:p>
                          <w:p w14:paraId="0F104D4F" w14:textId="77777777" w:rsidR="00247B0D" w:rsidRPr="00317805" w:rsidRDefault="00247B0D" w:rsidP="00F55153">
                            <w:pPr>
                              <w:shd w:val="clear" w:color="auto" w:fill="ABE0A4"/>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9BC99" id="Flowchart: Alternate Process 58" o:spid="_x0000_s1033" type="#_x0000_t176" style="position:absolute;left:0;text-align:left;margin-left:329.25pt;margin-top:3.05pt;width:114.75pt;height:62.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" fillcolor="#abe0a4" strokecolor="black [3213]" strokeweight="1pt">
                <v:textbox>
                  <w:txbxContent>
                    <w:p w14:paraId="73EB67E1" w14:textId="77777777" w:rsidR="00247B0D" w:rsidRPr="00C13164" w:rsidRDefault="00247B0D" w:rsidP="00F55153">
                      <w:pPr>
                        <w:shd w:val="clear" w:color="auto" w:fill="ABE0A4"/>
                        <w:jc w:val="center"/>
                        <w:rPr>
                          <w:rFonts w:ascii="Arial" w:hAnsi="Arial" w:cs="Arial"/>
                          <w:b/>
                          <w:sz w:val="20"/>
                          <w:szCs w:val="24"/>
                        </w:rPr>
                      </w:pPr>
                      <w:r>
                        <w:rPr>
                          <w:rFonts w:ascii="Arial" w:hAnsi="Arial" w:cs="Arial"/>
                          <w:b/>
                          <w:sz w:val="20"/>
                          <w:szCs w:val="24"/>
                        </w:rPr>
                        <w:t>Working Group 3</w:t>
                      </w:r>
                    </w:p>
                    <w:p w14:paraId="28FD0E0A" w14:textId="77777777" w:rsidR="00247B0D" w:rsidRPr="00C13164" w:rsidRDefault="00247B0D" w:rsidP="00F55153">
                      <w:pPr>
                        <w:shd w:val="clear" w:color="auto" w:fill="ABE0A4"/>
                        <w:jc w:val="center"/>
                        <w:rPr>
                          <w:rFonts w:ascii="Arial" w:hAnsi="Arial" w:cs="Arial"/>
                          <w:b/>
                          <w:sz w:val="20"/>
                          <w:szCs w:val="24"/>
                        </w:rPr>
                      </w:pPr>
                      <w:r w:rsidRPr="00C13164">
                        <w:rPr>
                          <w:rFonts w:ascii="Arial" w:hAnsi="Arial" w:cs="Arial"/>
                          <w:b/>
                          <w:sz w:val="20"/>
                          <w:szCs w:val="24"/>
                        </w:rPr>
                        <w:t>Engagement</w:t>
                      </w:r>
                    </w:p>
                    <w:p w14:paraId="0F104D4F" w14:textId="77777777" w:rsidR="00247B0D" w:rsidRPr="00317805" w:rsidRDefault="00247B0D" w:rsidP="00F55153">
                      <w:pPr>
                        <w:shd w:val="clear" w:color="auto" w:fill="ABE0A4"/>
                        <w:rPr>
                          <w:rFonts w:ascii="Arial" w:hAnsi="Arial" w:cs="Arial"/>
                          <w:sz w:val="24"/>
                          <w:szCs w:val="24"/>
                        </w:rPr>
                      </w:pPr>
                    </w:p>
                  </w:txbxContent>
                </v:textbox>
              </v:shape>
            </w:pict>
          </mc:Fallback>
        </mc:AlternateContent>
      </w:r>
      <w:r w:rsidRPr="00BC086F">
        <w:rPr>
          <w:rFonts w:ascii="Arial" w:hAnsi="Arial" w:cs="Arial"/>
          <w:noProof/>
          <w:lang w:eastAsia="en-GB"/>
        </w:rPr>
        <mc:AlternateContent>
          <mc:Choice Requires="wps">
            <w:drawing>
              <wp:anchor distT="0" distB="0" distL="114300" distR="114300" simplePos="0" relativeHeight="251814400" behindDoc="0" locked="0" layoutInCell="1" allowOverlap="1" wp14:anchorId="77F80BC7" wp14:editId="3F047DC3">
                <wp:simplePos x="0" y="0"/>
                <wp:positionH relativeFrom="column">
                  <wp:posOffset>2124075</wp:posOffset>
                </wp:positionH>
                <wp:positionV relativeFrom="paragraph">
                  <wp:posOffset>38734</wp:posOffset>
                </wp:positionV>
                <wp:extent cx="1583690" cy="809625"/>
                <wp:effectExtent l="0" t="0" r="16510" b="28575"/>
                <wp:wrapNone/>
                <wp:docPr id="60" name="Flowchart: Alternate Process 60"/>
                <wp:cNvGraphicFramePr/>
                <a:graphic xmlns:a="http://schemas.openxmlformats.org/drawingml/2006/main">
                  <a:graphicData uri="http://schemas.microsoft.com/office/word/2010/wordprocessingShape">
                    <wps:wsp>
                      <wps:cNvSpPr/>
                      <wps:spPr>
                        <a:xfrm>
                          <a:off x="0" y="0"/>
                          <a:ext cx="1583690" cy="809625"/>
                        </a:xfrm>
                        <a:prstGeom prst="flowChartAlternateProcess">
                          <a:avLst/>
                        </a:prstGeom>
                        <a:solidFill>
                          <a:srgbClr val="FCF384"/>
                        </a:solidFill>
                        <a:ln w="12700" cap="flat" cmpd="sng" algn="ctr">
                          <a:solidFill>
                            <a:schemeClr val="tx1"/>
                          </a:solidFill>
                          <a:prstDash val="solid"/>
                          <a:miter lim="800000"/>
                        </a:ln>
                        <a:effectLst/>
                      </wps:spPr>
                      <wps:txbx>
                        <w:txbxContent>
                          <w:p w14:paraId="5F6B1E82" w14:textId="77777777" w:rsidR="00247B0D" w:rsidRDefault="00247B0D" w:rsidP="00407A2B">
                            <w:pPr>
                              <w:shd w:val="clear" w:color="auto" w:fill="FCF384"/>
                              <w:spacing w:after="0"/>
                              <w:jc w:val="center"/>
                              <w:rPr>
                                <w:rFonts w:ascii="Arial" w:hAnsi="Arial" w:cs="Arial"/>
                                <w:b/>
                                <w:sz w:val="20"/>
                                <w:szCs w:val="24"/>
                              </w:rPr>
                            </w:pPr>
                            <w:r>
                              <w:rPr>
                                <w:rFonts w:ascii="Arial" w:hAnsi="Arial" w:cs="Arial"/>
                                <w:b/>
                                <w:sz w:val="20"/>
                                <w:szCs w:val="24"/>
                              </w:rPr>
                              <w:t>Working Group 2</w:t>
                            </w:r>
                          </w:p>
                          <w:p w14:paraId="2B7E44BC" w14:textId="77777777" w:rsidR="00247B0D" w:rsidRPr="00C13164" w:rsidRDefault="00247B0D" w:rsidP="00407A2B">
                            <w:pPr>
                              <w:shd w:val="clear" w:color="auto" w:fill="FCF384"/>
                              <w:spacing w:after="0"/>
                              <w:jc w:val="center"/>
                              <w:rPr>
                                <w:rFonts w:ascii="Arial" w:hAnsi="Arial" w:cs="Arial"/>
                                <w:b/>
                                <w:sz w:val="20"/>
                                <w:szCs w:val="24"/>
                              </w:rPr>
                            </w:pPr>
                          </w:p>
                          <w:p w14:paraId="261F9C2B" w14:textId="77777777" w:rsidR="00247B0D" w:rsidRPr="00A3470E" w:rsidRDefault="00247B0D" w:rsidP="00407A2B">
                            <w:pPr>
                              <w:shd w:val="clear" w:color="auto" w:fill="FCF384"/>
                              <w:spacing w:after="0"/>
                              <w:jc w:val="center"/>
                              <w:rPr>
                                <w:rFonts w:ascii="Arial" w:hAnsi="Arial" w:cs="Arial"/>
                                <w:b/>
                                <w:sz w:val="20"/>
                                <w:szCs w:val="24"/>
                              </w:rPr>
                            </w:pPr>
                            <w:r w:rsidRPr="00A3470E">
                              <w:rPr>
                                <w:rFonts w:ascii="Arial" w:hAnsi="Arial" w:cs="Arial"/>
                                <w:b/>
                                <w:sz w:val="20"/>
                                <w:szCs w:val="24"/>
                              </w:rPr>
                              <w:t>Commissioning and Access to Provision</w:t>
                            </w:r>
                          </w:p>
                          <w:p w14:paraId="25B6D61E" w14:textId="77777777" w:rsidR="00247B0D" w:rsidRPr="00317805" w:rsidRDefault="00247B0D" w:rsidP="00407A2B">
                            <w:pPr>
                              <w:shd w:val="clear" w:color="auto" w:fill="FCF384"/>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0BC7" id="Flowchart: Alternate Process 60" o:spid="_x0000_s1034" type="#_x0000_t176" style="position:absolute;left:0;text-align:left;margin-left:167.25pt;margin-top:3.05pt;width:124.7pt;height:63.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" fillcolor="#fcf384" strokecolor="black [3213]" strokeweight="1pt">
                <v:textbox>
                  <w:txbxContent>
                    <w:p w14:paraId="5F6B1E82" w14:textId="77777777" w:rsidR="00247B0D" w:rsidRDefault="00247B0D" w:rsidP="00407A2B">
                      <w:pPr>
                        <w:shd w:val="clear" w:color="auto" w:fill="FCF384"/>
                        <w:spacing w:after="0"/>
                        <w:jc w:val="center"/>
                        <w:rPr>
                          <w:rFonts w:ascii="Arial" w:hAnsi="Arial" w:cs="Arial"/>
                          <w:b/>
                          <w:sz w:val="20"/>
                          <w:szCs w:val="24"/>
                        </w:rPr>
                      </w:pPr>
                      <w:r>
                        <w:rPr>
                          <w:rFonts w:ascii="Arial" w:hAnsi="Arial" w:cs="Arial"/>
                          <w:b/>
                          <w:sz w:val="20"/>
                          <w:szCs w:val="24"/>
                        </w:rPr>
                        <w:t>Working Group 2</w:t>
                      </w:r>
                    </w:p>
                    <w:p w14:paraId="2B7E44BC" w14:textId="77777777" w:rsidR="00247B0D" w:rsidRPr="00C13164" w:rsidRDefault="00247B0D" w:rsidP="00407A2B">
                      <w:pPr>
                        <w:shd w:val="clear" w:color="auto" w:fill="FCF384"/>
                        <w:spacing w:after="0"/>
                        <w:jc w:val="center"/>
                        <w:rPr>
                          <w:rFonts w:ascii="Arial" w:hAnsi="Arial" w:cs="Arial"/>
                          <w:b/>
                          <w:sz w:val="20"/>
                          <w:szCs w:val="24"/>
                        </w:rPr>
                      </w:pPr>
                    </w:p>
                    <w:p w14:paraId="261F9C2B" w14:textId="77777777" w:rsidR="00247B0D" w:rsidRPr="00A3470E" w:rsidRDefault="00247B0D" w:rsidP="00407A2B">
                      <w:pPr>
                        <w:shd w:val="clear" w:color="auto" w:fill="FCF384"/>
                        <w:spacing w:after="0"/>
                        <w:jc w:val="center"/>
                        <w:rPr>
                          <w:rFonts w:ascii="Arial" w:hAnsi="Arial" w:cs="Arial"/>
                          <w:b/>
                          <w:sz w:val="20"/>
                          <w:szCs w:val="24"/>
                        </w:rPr>
                      </w:pPr>
                      <w:r w:rsidRPr="00A3470E">
                        <w:rPr>
                          <w:rFonts w:ascii="Arial" w:hAnsi="Arial" w:cs="Arial"/>
                          <w:b/>
                          <w:sz w:val="20"/>
                          <w:szCs w:val="24"/>
                        </w:rPr>
                        <w:t>Commissioning and Access to Provision</w:t>
                      </w:r>
                    </w:p>
                    <w:p w14:paraId="25B6D61E" w14:textId="77777777" w:rsidR="00247B0D" w:rsidRPr="00317805" w:rsidRDefault="00247B0D" w:rsidP="00407A2B">
                      <w:pPr>
                        <w:shd w:val="clear" w:color="auto" w:fill="FCF384"/>
                        <w:rPr>
                          <w:rFonts w:ascii="Arial" w:hAnsi="Arial" w:cs="Arial"/>
                          <w:sz w:val="24"/>
                          <w:szCs w:val="24"/>
                        </w:rPr>
                      </w:pPr>
                    </w:p>
                  </w:txbxContent>
                </v:textbox>
              </v:shape>
            </w:pict>
          </mc:Fallback>
        </mc:AlternateContent>
      </w:r>
    </w:p>
    <w:p w14:paraId="56FBC132" w14:textId="77777777" w:rsidR="008B44D7" w:rsidRPr="00BC086F" w:rsidRDefault="008B44D7" w:rsidP="00EA18FA">
      <w:pPr>
        <w:jc w:val="center"/>
        <w:rPr>
          <w:rFonts w:ascii="Arial" w:hAnsi="Arial" w:cs="Arial"/>
          <w:b/>
          <w:color w:val="222A35" w:themeColor="text2" w:themeShade="80"/>
        </w:rPr>
      </w:pPr>
    </w:p>
    <w:p w14:paraId="132F839E" w14:textId="77777777" w:rsidR="008B44D7" w:rsidRPr="00BC086F" w:rsidRDefault="008B44D7" w:rsidP="00EA18FA">
      <w:pPr>
        <w:jc w:val="center"/>
        <w:rPr>
          <w:rFonts w:ascii="Arial" w:hAnsi="Arial" w:cs="Arial"/>
          <w:b/>
          <w:color w:val="222A35" w:themeColor="text2" w:themeShade="80"/>
        </w:rPr>
      </w:pPr>
    </w:p>
    <w:p w14:paraId="20D8FFD2" w14:textId="78CCCCD4" w:rsidR="00717032" w:rsidRPr="00BC086F" w:rsidRDefault="00717032" w:rsidP="006D0B4A">
      <w:pPr>
        <w:rPr>
          <w:rFonts w:ascii="Arial" w:hAnsi="Arial" w:cs="Arial"/>
          <w:b/>
          <w:color w:val="222A35" w:themeColor="text2" w:themeShade="80"/>
        </w:rPr>
      </w:pPr>
    </w:p>
    <w:bookmarkStart w:id="3" w:name="_Toc511654025"/>
    <w:p w14:paraId="48776429" w14:textId="71C99B79" w:rsidR="0018517D" w:rsidRPr="0018517D" w:rsidRDefault="00C5374D" w:rsidP="0018517D">
      <w:pPr>
        <w:pStyle w:val="Heading1"/>
      </w:pPr>
      <w:r w:rsidRPr="0053570E">
        <w:rPr>
          <w:noProof/>
          <w:lang w:eastAsia="en-GB"/>
        </w:rPr>
        <w:lastRenderedPageBreak/>
        <mc:AlternateContent>
          <mc:Choice Requires="wps">
            <w:drawing>
              <wp:anchor distT="0" distB="0" distL="114300" distR="114300" simplePos="0" relativeHeight="251949568" behindDoc="0" locked="0" layoutInCell="1" allowOverlap="1" wp14:anchorId="3978C83C" wp14:editId="51626CE7">
                <wp:simplePos x="0" y="0"/>
                <wp:positionH relativeFrom="margin">
                  <wp:posOffset>-129396</wp:posOffset>
                </wp:positionH>
                <wp:positionV relativeFrom="paragraph">
                  <wp:posOffset>250166</wp:posOffset>
                </wp:positionV>
                <wp:extent cx="9886267" cy="1160060"/>
                <wp:effectExtent l="0" t="0" r="20320" b="21590"/>
                <wp:wrapNone/>
                <wp:docPr id="4" name="Flowchart: Alternate Process 4"/>
                <wp:cNvGraphicFramePr/>
                <a:graphic xmlns:a="http://schemas.openxmlformats.org/drawingml/2006/main">
                  <a:graphicData uri="http://schemas.microsoft.com/office/word/2010/wordprocessingShape">
                    <wps:wsp>
                      <wps:cNvSpPr/>
                      <wps:spPr>
                        <a:xfrm>
                          <a:off x="0" y="0"/>
                          <a:ext cx="9886267" cy="1160060"/>
                        </a:xfrm>
                        <a:prstGeom prst="flowChartAlternateProcess">
                          <a:avLst/>
                        </a:prstGeom>
                        <a:solidFill>
                          <a:srgbClr val="5BA4E7"/>
                        </a:solid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F79E3F8" w14:textId="77777777" w:rsidR="00247B0D" w:rsidRDefault="00247B0D" w:rsidP="00407A2B">
                            <w:pPr>
                              <w:shd w:val="clear" w:color="auto" w:fill="5BA4E7"/>
                              <w:spacing w:after="0" w:line="240" w:lineRule="auto"/>
                              <w:jc w:val="center"/>
                              <w:rPr>
                                <w:rFonts w:ascii="Arial" w:hAnsi="Arial" w:cs="Arial"/>
                                <w:b/>
                                <w:sz w:val="20"/>
                                <w:szCs w:val="24"/>
                              </w:rPr>
                            </w:pPr>
                            <w:r>
                              <w:rPr>
                                <w:rFonts w:ascii="Arial" w:hAnsi="Arial" w:cs="Arial"/>
                                <w:b/>
                                <w:sz w:val="20"/>
                                <w:szCs w:val="24"/>
                              </w:rPr>
                              <w:t xml:space="preserve">Working Group 1 – Strategy </w:t>
                            </w:r>
                          </w:p>
                          <w:p w14:paraId="722B5E75" w14:textId="6E58EAAE" w:rsidR="00247B0D" w:rsidRDefault="00247B0D" w:rsidP="00407A2B">
                            <w:pPr>
                              <w:shd w:val="clear" w:color="auto" w:fill="5BA4E7"/>
                              <w:spacing w:after="0" w:line="240" w:lineRule="auto"/>
                              <w:jc w:val="both"/>
                              <w:rPr>
                                <w:rFonts w:ascii="Arial" w:hAnsi="Arial" w:cs="Arial"/>
                                <w:sz w:val="20"/>
                                <w:szCs w:val="24"/>
                              </w:rPr>
                            </w:pPr>
                            <w:r w:rsidRPr="00C13164">
                              <w:rPr>
                                <w:rFonts w:ascii="Arial" w:hAnsi="Arial" w:cs="Arial"/>
                                <w:b/>
                                <w:sz w:val="20"/>
                                <w:szCs w:val="24"/>
                              </w:rPr>
                              <w:t>Lead</w:t>
                            </w:r>
                            <w:r w:rsidRPr="00C13164">
                              <w:rPr>
                                <w:rFonts w:ascii="Arial" w:hAnsi="Arial" w:cs="Arial"/>
                                <w:sz w:val="20"/>
                                <w:szCs w:val="24"/>
                              </w:rPr>
                              <w:t>:  David Graham</w:t>
                            </w:r>
                            <w:r>
                              <w:rPr>
                                <w:rFonts w:ascii="Arial" w:hAnsi="Arial" w:cs="Arial"/>
                                <w:sz w:val="20"/>
                                <w:szCs w:val="24"/>
                              </w:rPr>
                              <w:t xml:space="preserve"> (Head of Service – SEND)</w:t>
                            </w:r>
                            <w:r w:rsidRPr="00C13164">
                              <w:rPr>
                                <w:rFonts w:ascii="Arial" w:hAnsi="Arial" w:cs="Arial"/>
                                <w:sz w:val="20"/>
                                <w:szCs w:val="24"/>
                              </w:rPr>
                              <w:tab/>
                            </w:r>
                            <w:r>
                              <w:rPr>
                                <w:rFonts w:ascii="Arial" w:hAnsi="Arial" w:cs="Arial"/>
                                <w:sz w:val="20"/>
                                <w:szCs w:val="24"/>
                              </w:rPr>
                              <w:t xml:space="preserve">  </w:t>
                            </w:r>
                          </w:p>
                          <w:p w14:paraId="04D3A5A5" w14:textId="77777777" w:rsidR="00247B0D" w:rsidRPr="00C13164" w:rsidRDefault="00247B0D" w:rsidP="00407A2B">
                            <w:pPr>
                              <w:shd w:val="clear" w:color="auto" w:fill="5BA4E7"/>
                              <w:spacing w:after="0" w:line="240" w:lineRule="auto"/>
                              <w:jc w:val="both"/>
                              <w:rPr>
                                <w:rFonts w:ascii="Arial" w:hAnsi="Arial" w:cs="Arial"/>
                                <w:b/>
                                <w:sz w:val="20"/>
                                <w:szCs w:val="24"/>
                              </w:rPr>
                            </w:pPr>
                          </w:p>
                          <w:p w14:paraId="46865739" w14:textId="77777777" w:rsidR="00247B0D" w:rsidRPr="003A242A" w:rsidRDefault="00247B0D" w:rsidP="00407A2B">
                            <w:pPr>
                              <w:pStyle w:val="ListParagraph"/>
                              <w:numPr>
                                <w:ilvl w:val="0"/>
                                <w:numId w:val="35"/>
                              </w:numPr>
                              <w:shd w:val="clear" w:color="auto" w:fill="5BA4E7"/>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4"/>
                              </w:rPr>
                              <w:t>1</w:t>
                            </w:r>
                            <w:r>
                              <w:rPr>
                                <w:rFonts w:ascii="Arial" w:hAnsi="Arial" w:cs="Arial"/>
                                <w:b/>
                                <w:sz w:val="20"/>
                                <w:szCs w:val="24"/>
                              </w:rPr>
                              <w:t xml:space="preserve"> </w:t>
                            </w:r>
                            <w:r>
                              <w:rPr>
                                <w:rFonts w:ascii="Arial" w:hAnsi="Arial" w:cs="Arial"/>
                                <w:b/>
                                <w:sz w:val="20"/>
                                <w:szCs w:val="24"/>
                              </w:rPr>
                              <w:tab/>
                            </w:r>
                            <w:r w:rsidRPr="00851441">
                              <w:rPr>
                                <w:rFonts w:ascii="Arial" w:hAnsi="Arial" w:cs="Arial"/>
                                <w:sz w:val="20"/>
                                <w:szCs w:val="24"/>
                              </w:rPr>
                              <w:t>Action</w:t>
                            </w:r>
                            <w:r>
                              <w:rPr>
                                <w:rFonts w:ascii="Arial" w:hAnsi="Arial" w:cs="Arial"/>
                                <w:b/>
                                <w:sz w:val="20"/>
                                <w:szCs w:val="24"/>
                              </w:rPr>
                              <w:t xml:space="preserve"> A: </w:t>
                            </w:r>
                            <w:r w:rsidRPr="003A242A">
                              <w:rPr>
                                <w:rFonts w:ascii="Arial" w:hAnsi="Arial" w:cs="Arial"/>
                                <w:sz w:val="20"/>
                                <w:szCs w:val="24"/>
                              </w:rPr>
                              <w:t>To d</w:t>
                            </w:r>
                            <w:r w:rsidRPr="003A242A">
                              <w:rPr>
                                <w:rFonts w:ascii="Arial" w:hAnsi="Arial" w:cs="Arial"/>
                                <w:sz w:val="20"/>
                                <w:szCs w:val="20"/>
                              </w:rPr>
                              <w:t>evelop strategic leadership and vision</w:t>
                            </w:r>
                            <w:r>
                              <w:rPr>
                                <w:rFonts w:ascii="Arial" w:hAnsi="Arial" w:cs="Arial"/>
                                <w:sz w:val="20"/>
                                <w:szCs w:val="20"/>
                              </w:rPr>
                              <w:t xml:space="preserve"> for SEND across the partnership</w:t>
                            </w:r>
                          </w:p>
                          <w:p w14:paraId="2ACD0CF6" w14:textId="77777777" w:rsidR="00247B0D" w:rsidRPr="003A242A" w:rsidRDefault="00247B0D" w:rsidP="00407A2B">
                            <w:pPr>
                              <w:pStyle w:val="ListParagraph"/>
                              <w:numPr>
                                <w:ilvl w:val="0"/>
                                <w:numId w:val="35"/>
                              </w:numPr>
                              <w:shd w:val="clear" w:color="auto" w:fill="5BA4E7"/>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2</w:t>
                            </w:r>
                            <w:r>
                              <w:rPr>
                                <w:rFonts w:ascii="Arial" w:hAnsi="Arial" w:cs="Arial"/>
                                <w:sz w:val="20"/>
                                <w:szCs w:val="20"/>
                              </w:rPr>
                              <w:t xml:space="preserve"> </w:t>
                            </w:r>
                            <w:r>
                              <w:rPr>
                                <w:rFonts w:ascii="Arial" w:hAnsi="Arial" w:cs="Arial"/>
                                <w:sz w:val="20"/>
                                <w:szCs w:val="20"/>
                              </w:rPr>
                              <w:tab/>
                            </w:r>
                            <w:r w:rsidRPr="00851441">
                              <w:rPr>
                                <w:rFonts w:ascii="Arial" w:hAnsi="Arial" w:cs="Arial"/>
                                <w:sz w:val="20"/>
                                <w:szCs w:val="24"/>
                              </w:rPr>
                              <w:t>Action</w:t>
                            </w:r>
                            <w:r>
                              <w:rPr>
                                <w:rFonts w:ascii="Arial" w:hAnsi="Arial" w:cs="Arial"/>
                                <w:b/>
                                <w:sz w:val="20"/>
                                <w:szCs w:val="24"/>
                              </w:rPr>
                              <w:t xml:space="preserve"> B: </w:t>
                            </w:r>
                            <w:r w:rsidRPr="003A242A">
                              <w:rPr>
                                <w:rFonts w:ascii="Arial" w:hAnsi="Arial" w:cs="Arial"/>
                                <w:sz w:val="20"/>
                                <w:szCs w:val="20"/>
                              </w:rPr>
                              <w:t>To develop an accurate understanding of SEND across the local area, to support leadershi</w:t>
                            </w:r>
                            <w:r>
                              <w:rPr>
                                <w:rFonts w:ascii="Arial" w:hAnsi="Arial" w:cs="Arial"/>
                                <w:sz w:val="20"/>
                                <w:szCs w:val="20"/>
                              </w:rPr>
                              <w:t>p and strategic decision making</w:t>
                            </w:r>
                          </w:p>
                          <w:p w14:paraId="1776F862" w14:textId="77777777" w:rsidR="00247B0D" w:rsidRPr="003A242A" w:rsidRDefault="00247B0D" w:rsidP="00407A2B">
                            <w:pPr>
                              <w:pStyle w:val="ListParagraph"/>
                              <w:numPr>
                                <w:ilvl w:val="0"/>
                                <w:numId w:val="35"/>
                              </w:numPr>
                              <w:shd w:val="clear" w:color="auto" w:fill="5BA4E7"/>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8</w:t>
                            </w:r>
                            <w:r>
                              <w:rPr>
                                <w:rFonts w:ascii="Arial" w:hAnsi="Arial" w:cs="Arial"/>
                                <w:sz w:val="20"/>
                                <w:szCs w:val="20"/>
                              </w:rPr>
                              <w:tab/>
                            </w:r>
                            <w:r w:rsidRPr="00851441">
                              <w:rPr>
                                <w:rFonts w:ascii="Arial" w:hAnsi="Arial" w:cs="Arial"/>
                                <w:sz w:val="20"/>
                                <w:szCs w:val="24"/>
                              </w:rPr>
                              <w:t>Action</w:t>
                            </w:r>
                            <w:r>
                              <w:rPr>
                                <w:rFonts w:ascii="Arial" w:hAnsi="Arial" w:cs="Arial"/>
                                <w:b/>
                                <w:sz w:val="20"/>
                                <w:szCs w:val="24"/>
                              </w:rPr>
                              <w:t xml:space="preserve"> </w:t>
                            </w:r>
                            <w:r w:rsidRPr="00A43F46">
                              <w:rPr>
                                <w:rFonts w:ascii="Arial" w:hAnsi="Arial" w:cs="Arial"/>
                                <w:b/>
                                <w:sz w:val="20"/>
                                <w:szCs w:val="24"/>
                              </w:rPr>
                              <w:t>C</w:t>
                            </w:r>
                            <w:r>
                              <w:rPr>
                                <w:rFonts w:ascii="Arial" w:hAnsi="Arial" w:cs="Arial"/>
                                <w:b/>
                                <w:sz w:val="20"/>
                                <w:szCs w:val="24"/>
                              </w:rPr>
                              <w:t xml:space="preserve">: </w:t>
                            </w:r>
                            <w:r w:rsidRPr="003A242A">
                              <w:rPr>
                                <w:rFonts w:ascii="Arial" w:hAnsi="Arial" w:cs="Arial"/>
                                <w:sz w:val="20"/>
                                <w:szCs w:val="20"/>
                              </w:rPr>
                              <w:t xml:space="preserve">To develop an effective strategy to improve the outcomes for children and young people with SEND </w:t>
                            </w:r>
                          </w:p>
                          <w:p w14:paraId="4A239839" w14:textId="77777777" w:rsidR="00247B0D" w:rsidRPr="00A83105" w:rsidRDefault="00247B0D" w:rsidP="00407A2B">
                            <w:pPr>
                              <w:shd w:val="clear" w:color="auto" w:fill="5BA4E7"/>
                              <w:spacing w:after="0" w:line="240" w:lineRule="auto"/>
                              <w:ind w:left="720"/>
                              <w:jc w:val="both"/>
                              <w:rPr>
                                <w:rFonts w:ascii="Arial" w:hAnsi="Arial" w:cs="Arial"/>
                                <w:color w:val="FFFFFF" w:themeColor="background1"/>
                                <w:sz w:val="16"/>
                                <w:szCs w:val="24"/>
                              </w:rPr>
                            </w:pPr>
                          </w:p>
                          <w:p w14:paraId="5293ADA1" w14:textId="77777777" w:rsidR="00247B0D" w:rsidRPr="00317805" w:rsidRDefault="00247B0D" w:rsidP="00407A2B">
                            <w:pPr>
                              <w:shd w:val="clear" w:color="auto" w:fill="5BA4E7"/>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8C83C" id="Flowchart: Alternate Process 4" o:spid="_x0000_s1035" type="#_x0000_t176" style="position:absolute;margin-left:-10.2pt;margin-top:19.7pt;width:778.45pt;height:91.35pt;z-index:25194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" fillcolor="#5ba4e7" strokecolor="#7f7f7f [1612]" strokeweight="1pt">
                <v:textbox>
                  <w:txbxContent>
                    <w:p w14:paraId="2F79E3F8" w14:textId="77777777" w:rsidR="00247B0D" w:rsidRDefault="00247B0D" w:rsidP="00407A2B">
                      <w:pPr>
                        <w:shd w:val="clear" w:color="auto" w:fill="5BA4E7"/>
                        <w:spacing w:after="0" w:line="240" w:lineRule="auto"/>
                        <w:jc w:val="center"/>
                        <w:rPr>
                          <w:rFonts w:ascii="Arial" w:hAnsi="Arial" w:cs="Arial"/>
                          <w:b/>
                          <w:sz w:val="20"/>
                          <w:szCs w:val="24"/>
                        </w:rPr>
                      </w:pPr>
                      <w:r>
                        <w:rPr>
                          <w:rFonts w:ascii="Arial" w:hAnsi="Arial" w:cs="Arial"/>
                          <w:b/>
                          <w:sz w:val="20"/>
                          <w:szCs w:val="24"/>
                        </w:rPr>
                        <w:t xml:space="preserve">Working Group 1 – Strategy </w:t>
                      </w:r>
                    </w:p>
                    <w:p w14:paraId="722B5E75" w14:textId="6E58EAAE" w:rsidR="00247B0D" w:rsidRDefault="00247B0D" w:rsidP="00407A2B">
                      <w:pPr>
                        <w:shd w:val="clear" w:color="auto" w:fill="5BA4E7"/>
                        <w:spacing w:after="0" w:line="240" w:lineRule="auto"/>
                        <w:jc w:val="both"/>
                        <w:rPr>
                          <w:rFonts w:ascii="Arial" w:hAnsi="Arial" w:cs="Arial"/>
                          <w:sz w:val="20"/>
                          <w:szCs w:val="24"/>
                        </w:rPr>
                      </w:pPr>
                      <w:r w:rsidRPr="00C13164">
                        <w:rPr>
                          <w:rFonts w:ascii="Arial" w:hAnsi="Arial" w:cs="Arial"/>
                          <w:b/>
                          <w:sz w:val="20"/>
                          <w:szCs w:val="24"/>
                        </w:rPr>
                        <w:t>Lead</w:t>
                      </w:r>
                      <w:r w:rsidRPr="00C13164">
                        <w:rPr>
                          <w:rFonts w:ascii="Arial" w:hAnsi="Arial" w:cs="Arial"/>
                          <w:sz w:val="20"/>
                          <w:szCs w:val="24"/>
                        </w:rPr>
                        <w:t>:  David Graham</w:t>
                      </w:r>
                      <w:r>
                        <w:rPr>
                          <w:rFonts w:ascii="Arial" w:hAnsi="Arial" w:cs="Arial"/>
                          <w:sz w:val="20"/>
                          <w:szCs w:val="24"/>
                        </w:rPr>
                        <w:t xml:space="preserve"> (Head of Service – SEND)</w:t>
                      </w:r>
                      <w:r w:rsidRPr="00C13164">
                        <w:rPr>
                          <w:rFonts w:ascii="Arial" w:hAnsi="Arial" w:cs="Arial"/>
                          <w:sz w:val="20"/>
                          <w:szCs w:val="24"/>
                        </w:rPr>
                        <w:tab/>
                      </w:r>
                      <w:r>
                        <w:rPr>
                          <w:rFonts w:ascii="Arial" w:hAnsi="Arial" w:cs="Arial"/>
                          <w:sz w:val="20"/>
                          <w:szCs w:val="24"/>
                        </w:rPr>
                        <w:t xml:space="preserve">  </w:t>
                      </w:r>
                    </w:p>
                    <w:p w14:paraId="04D3A5A5" w14:textId="77777777" w:rsidR="00247B0D" w:rsidRPr="00C13164" w:rsidRDefault="00247B0D" w:rsidP="00407A2B">
                      <w:pPr>
                        <w:shd w:val="clear" w:color="auto" w:fill="5BA4E7"/>
                        <w:spacing w:after="0" w:line="240" w:lineRule="auto"/>
                        <w:jc w:val="both"/>
                        <w:rPr>
                          <w:rFonts w:ascii="Arial" w:hAnsi="Arial" w:cs="Arial"/>
                          <w:b/>
                          <w:sz w:val="20"/>
                          <w:szCs w:val="24"/>
                        </w:rPr>
                      </w:pPr>
                    </w:p>
                    <w:p w14:paraId="46865739" w14:textId="77777777" w:rsidR="00247B0D" w:rsidRPr="003A242A" w:rsidRDefault="00247B0D" w:rsidP="00407A2B">
                      <w:pPr>
                        <w:pStyle w:val="ListParagraph"/>
                        <w:numPr>
                          <w:ilvl w:val="0"/>
                          <w:numId w:val="35"/>
                        </w:numPr>
                        <w:shd w:val="clear" w:color="auto" w:fill="5BA4E7"/>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4"/>
                        </w:rPr>
                        <w:t>1</w:t>
                      </w:r>
                      <w:r>
                        <w:rPr>
                          <w:rFonts w:ascii="Arial" w:hAnsi="Arial" w:cs="Arial"/>
                          <w:b/>
                          <w:sz w:val="20"/>
                          <w:szCs w:val="24"/>
                        </w:rPr>
                        <w:t xml:space="preserve"> </w:t>
                      </w:r>
                      <w:r>
                        <w:rPr>
                          <w:rFonts w:ascii="Arial" w:hAnsi="Arial" w:cs="Arial"/>
                          <w:b/>
                          <w:sz w:val="20"/>
                          <w:szCs w:val="24"/>
                        </w:rPr>
                        <w:tab/>
                      </w:r>
                      <w:r w:rsidRPr="00851441">
                        <w:rPr>
                          <w:rFonts w:ascii="Arial" w:hAnsi="Arial" w:cs="Arial"/>
                          <w:sz w:val="20"/>
                          <w:szCs w:val="24"/>
                        </w:rPr>
                        <w:t>Action</w:t>
                      </w:r>
                      <w:r>
                        <w:rPr>
                          <w:rFonts w:ascii="Arial" w:hAnsi="Arial" w:cs="Arial"/>
                          <w:b/>
                          <w:sz w:val="20"/>
                          <w:szCs w:val="24"/>
                        </w:rPr>
                        <w:t xml:space="preserve"> A: </w:t>
                      </w:r>
                      <w:r w:rsidRPr="003A242A">
                        <w:rPr>
                          <w:rFonts w:ascii="Arial" w:hAnsi="Arial" w:cs="Arial"/>
                          <w:sz w:val="20"/>
                          <w:szCs w:val="24"/>
                        </w:rPr>
                        <w:t>To d</w:t>
                      </w:r>
                      <w:r w:rsidRPr="003A242A">
                        <w:rPr>
                          <w:rFonts w:ascii="Arial" w:hAnsi="Arial" w:cs="Arial"/>
                          <w:sz w:val="20"/>
                          <w:szCs w:val="20"/>
                        </w:rPr>
                        <w:t>evelop strategic leadership and vision</w:t>
                      </w:r>
                      <w:r>
                        <w:rPr>
                          <w:rFonts w:ascii="Arial" w:hAnsi="Arial" w:cs="Arial"/>
                          <w:sz w:val="20"/>
                          <w:szCs w:val="20"/>
                        </w:rPr>
                        <w:t xml:space="preserve"> for SEND across the partnership</w:t>
                      </w:r>
                    </w:p>
                    <w:p w14:paraId="2ACD0CF6" w14:textId="77777777" w:rsidR="00247B0D" w:rsidRPr="003A242A" w:rsidRDefault="00247B0D" w:rsidP="00407A2B">
                      <w:pPr>
                        <w:pStyle w:val="ListParagraph"/>
                        <w:numPr>
                          <w:ilvl w:val="0"/>
                          <w:numId w:val="35"/>
                        </w:numPr>
                        <w:shd w:val="clear" w:color="auto" w:fill="5BA4E7"/>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2</w:t>
                      </w:r>
                      <w:r>
                        <w:rPr>
                          <w:rFonts w:ascii="Arial" w:hAnsi="Arial" w:cs="Arial"/>
                          <w:sz w:val="20"/>
                          <w:szCs w:val="20"/>
                        </w:rPr>
                        <w:t xml:space="preserve"> </w:t>
                      </w:r>
                      <w:r>
                        <w:rPr>
                          <w:rFonts w:ascii="Arial" w:hAnsi="Arial" w:cs="Arial"/>
                          <w:sz w:val="20"/>
                          <w:szCs w:val="20"/>
                        </w:rPr>
                        <w:tab/>
                      </w:r>
                      <w:r w:rsidRPr="00851441">
                        <w:rPr>
                          <w:rFonts w:ascii="Arial" w:hAnsi="Arial" w:cs="Arial"/>
                          <w:sz w:val="20"/>
                          <w:szCs w:val="24"/>
                        </w:rPr>
                        <w:t>Action</w:t>
                      </w:r>
                      <w:r>
                        <w:rPr>
                          <w:rFonts w:ascii="Arial" w:hAnsi="Arial" w:cs="Arial"/>
                          <w:b/>
                          <w:sz w:val="20"/>
                          <w:szCs w:val="24"/>
                        </w:rPr>
                        <w:t xml:space="preserve"> B: </w:t>
                      </w:r>
                      <w:r w:rsidRPr="003A242A">
                        <w:rPr>
                          <w:rFonts w:ascii="Arial" w:hAnsi="Arial" w:cs="Arial"/>
                          <w:sz w:val="20"/>
                          <w:szCs w:val="20"/>
                        </w:rPr>
                        <w:t>To develop an accurate understanding of SEND across the local area, to support leadershi</w:t>
                      </w:r>
                      <w:r>
                        <w:rPr>
                          <w:rFonts w:ascii="Arial" w:hAnsi="Arial" w:cs="Arial"/>
                          <w:sz w:val="20"/>
                          <w:szCs w:val="20"/>
                        </w:rPr>
                        <w:t>p and strategic decision making</w:t>
                      </w:r>
                    </w:p>
                    <w:p w14:paraId="1776F862" w14:textId="77777777" w:rsidR="00247B0D" w:rsidRPr="003A242A" w:rsidRDefault="00247B0D" w:rsidP="00407A2B">
                      <w:pPr>
                        <w:pStyle w:val="ListParagraph"/>
                        <w:numPr>
                          <w:ilvl w:val="0"/>
                          <w:numId w:val="35"/>
                        </w:numPr>
                        <w:shd w:val="clear" w:color="auto" w:fill="5BA4E7"/>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8</w:t>
                      </w:r>
                      <w:r>
                        <w:rPr>
                          <w:rFonts w:ascii="Arial" w:hAnsi="Arial" w:cs="Arial"/>
                          <w:sz w:val="20"/>
                          <w:szCs w:val="20"/>
                        </w:rPr>
                        <w:tab/>
                      </w:r>
                      <w:r w:rsidRPr="00851441">
                        <w:rPr>
                          <w:rFonts w:ascii="Arial" w:hAnsi="Arial" w:cs="Arial"/>
                          <w:sz w:val="20"/>
                          <w:szCs w:val="24"/>
                        </w:rPr>
                        <w:t>Action</w:t>
                      </w:r>
                      <w:r>
                        <w:rPr>
                          <w:rFonts w:ascii="Arial" w:hAnsi="Arial" w:cs="Arial"/>
                          <w:b/>
                          <w:sz w:val="20"/>
                          <w:szCs w:val="24"/>
                        </w:rPr>
                        <w:t xml:space="preserve"> </w:t>
                      </w:r>
                      <w:r w:rsidRPr="00A43F46">
                        <w:rPr>
                          <w:rFonts w:ascii="Arial" w:hAnsi="Arial" w:cs="Arial"/>
                          <w:b/>
                          <w:sz w:val="20"/>
                          <w:szCs w:val="24"/>
                        </w:rPr>
                        <w:t>C</w:t>
                      </w:r>
                      <w:r>
                        <w:rPr>
                          <w:rFonts w:ascii="Arial" w:hAnsi="Arial" w:cs="Arial"/>
                          <w:b/>
                          <w:sz w:val="20"/>
                          <w:szCs w:val="24"/>
                        </w:rPr>
                        <w:t xml:space="preserve">: </w:t>
                      </w:r>
                      <w:r w:rsidRPr="003A242A">
                        <w:rPr>
                          <w:rFonts w:ascii="Arial" w:hAnsi="Arial" w:cs="Arial"/>
                          <w:sz w:val="20"/>
                          <w:szCs w:val="20"/>
                        </w:rPr>
                        <w:t xml:space="preserve">To develop an effective strategy to improve the outcomes for children and young people with SEND </w:t>
                      </w:r>
                    </w:p>
                    <w:p w14:paraId="4A239839" w14:textId="77777777" w:rsidR="00247B0D" w:rsidRPr="00A83105" w:rsidRDefault="00247B0D" w:rsidP="00407A2B">
                      <w:pPr>
                        <w:shd w:val="clear" w:color="auto" w:fill="5BA4E7"/>
                        <w:spacing w:after="0" w:line="240" w:lineRule="auto"/>
                        <w:ind w:left="720"/>
                        <w:jc w:val="both"/>
                        <w:rPr>
                          <w:rFonts w:ascii="Arial" w:hAnsi="Arial" w:cs="Arial"/>
                          <w:color w:val="FFFFFF" w:themeColor="background1"/>
                          <w:sz w:val="16"/>
                          <w:szCs w:val="24"/>
                        </w:rPr>
                      </w:pPr>
                    </w:p>
                    <w:p w14:paraId="5293ADA1" w14:textId="77777777" w:rsidR="00247B0D" w:rsidRPr="00317805" w:rsidRDefault="00247B0D" w:rsidP="00407A2B">
                      <w:pPr>
                        <w:shd w:val="clear" w:color="auto" w:fill="5BA4E7"/>
                        <w:rPr>
                          <w:rFonts w:ascii="Arial" w:hAnsi="Arial" w:cs="Arial"/>
                          <w:sz w:val="24"/>
                          <w:szCs w:val="24"/>
                        </w:rPr>
                      </w:pPr>
                    </w:p>
                  </w:txbxContent>
                </v:textbox>
                <w10:wrap anchorx="margin"/>
              </v:shape>
            </w:pict>
          </mc:Fallback>
        </mc:AlternateContent>
      </w:r>
      <w:r w:rsidR="00A27B86">
        <w:t>Working Group Actions</w:t>
      </w:r>
      <w:bookmarkEnd w:id="3"/>
    </w:p>
    <w:p w14:paraId="274A4878" w14:textId="318260D5" w:rsidR="000E0457" w:rsidRPr="0053570E" w:rsidRDefault="000E0457" w:rsidP="00EA18FA">
      <w:pPr>
        <w:jc w:val="center"/>
        <w:rPr>
          <w:rFonts w:ascii="Arial" w:hAnsi="Arial" w:cs="Arial"/>
          <w:b/>
          <w:color w:val="222A35" w:themeColor="text2" w:themeShade="80"/>
        </w:rPr>
      </w:pPr>
    </w:p>
    <w:p w14:paraId="67CAF9AF" w14:textId="77777777" w:rsidR="000E0457" w:rsidRPr="0053570E" w:rsidRDefault="000E0457" w:rsidP="00EA18FA">
      <w:pPr>
        <w:jc w:val="center"/>
        <w:rPr>
          <w:rFonts w:ascii="Arial" w:hAnsi="Arial" w:cs="Arial"/>
          <w:b/>
          <w:color w:val="222A35" w:themeColor="text2" w:themeShade="80"/>
        </w:rPr>
      </w:pPr>
    </w:p>
    <w:p w14:paraId="70D9A376" w14:textId="77777777" w:rsidR="000E0457" w:rsidRPr="0053570E" w:rsidRDefault="000E0457" w:rsidP="000E0457">
      <w:pPr>
        <w:rPr>
          <w:rFonts w:ascii="Arial" w:hAnsi="Arial" w:cs="Arial"/>
          <w:b/>
          <w:color w:val="222A35" w:themeColor="text2" w:themeShade="80"/>
        </w:rPr>
      </w:pPr>
    </w:p>
    <w:p w14:paraId="6860CD7E" w14:textId="55372C00" w:rsidR="000E0457" w:rsidRPr="0053570E" w:rsidRDefault="000E0457" w:rsidP="000E0457">
      <w:pPr>
        <w:rPr>
          <w:rFonts w:ascii="Arial" w:hAnsi="Arial" w:cs="Arial"/>
          <w:b/>
          <w:color w:val="222A35" w:themeColor="text2" w:themeShade="80"/>
        </w:rPr>
      </w:pPr>
    </w:p>
    <w:p w14:paraId="64B83CB4" w14:textId="409FDE02" w:rsidR="000E0457" w:rsidRPr="0053570E" w:rsidRDefault="00245466" w:rsidP="000E0457">
      <w:pPr>
        <w:rPr>
          <w:rFonts w:ascii="Arial" w:hAnsi="Arial" w:cs="Arial"/>
          <w:b/>
          <w:color w:val="222A35" w:themeColor="text2" w:themeShade="80"/>
        </w:rPr>
      </w:pPr>
      <w:r w:rsidRPr="0053570E">
        <w:rPr>
          <w:rFonts w:ascii="Arial" w:hAnsi="Arial" w:cs="Arial"/>
          <w:noProof/>
          <w:lang w:eastAsia="en-GB"/>
        </w:rPr>
        <mc:AlternateContent>
          <mc:Choice Requires="wps">
            <w:drawing>
              <wp:anchor distT="0" distB="0" distL="114300" distR="114300" simplePos="0" relativeHeight="251951616" behindDoc="0" locked="0" layoutInCell="1" allowOverlap="1" wp14:anchorId="35332E1A" wp14:editId="2E26A76A">
                <wp:simplePos x="0" y="0"/>
                <wp:positionH relativeFrom="margin">
                  <wp:align>right</wp:align>
                </wp:positionH>
                <wp:positionV relativeFrom="paragraph">
                  <wp:posOffset>147320</wp:posOffset>
                </wp:positionV>
                <wp:extent cx="9934575" cy="1486894"/>
                <wp:effectExtent l="0" t="0" r="28575" b="18415"/>
                <wp:wrapNone/>
                <wp:docPr id="211" name="Flowchart: Alternate Process 211"/>
                <wp:cNvGraphicFramePr/>
                <a:graphic xmlns:a="http://schemas.openxmlformats.org/drawingml/2006/main">
                  <a:graphicData uri="http://schemas.microsoft.com/office/word/2010/wordprocessingShape">
                    <wps:wsp>
                      <wps:cNvSpPr/>
                      <wps:spPr>
                        <a:xfrm>
                          <a:off x="0" y="0"/>
                          <a:ext cx="9934575" cy="1486894"/>
                        </a:xfrm>
                        <a:prstGeom prst="flowChartAlternateProcess">
                          <a:avLst/>
                        </a:prstGeom>
                        <a:solidFill>
                          <a:srgbClr val="FCF384"/>
                        </a:solid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57821DD" w14:textId="77777777" w:rsidR="00247B0D" w:rsidRDefault="00247B0D" w:rsidP="003A242A">
                            <w:pPr>
                              <w:spacing w:after="0" w:line="240" w:lineRule="auto"/>
                              <w:jc w:val="center"/>
                              <w:rPr>
                                <w:rFonts w:ascii="Arial" w:hAnsi="Arial" w:cs="Arial"/>
                                <w:b/>
                                <w:sz w:val="20"/>
                                <w:szCs w:val="24"/>
                              </w:rPr>
                            </w:pPr>
                            <w:r>
                              <w:rPr>
                                <w:rFonts w:ascii="Arial" w:hAnsi="Arial" w:cs="Arial"/>
                                <w:b/>
                                <w:sz w:val="20"/>
                                <w:szCs w:val="24"/>
                              </w:rPr>
                              <w:t>Working Group 2 - Commissioning and Access to Provision</w:t>
                            </w:r>
                          </w:p>
                          <w:p w14:paraId="4CB81891" w14:textId="77777777" w:rsidR="00247B0D" w:rsidRDefault="00247B0D" w:rsidP="003A242A">
                            <w:pPr>
                              <w:spacing w:after="0" w:line="240" w:lineRule="auto"/>
                              <w:jc w:val="center"/>
                              <w:rPr>
                                <w:rFonts w:ascii="Arial" w:hAnsi="Arial" w:cs="Arial"/>
                                <w:b/>
                                <w:sz w:val="20"/>
                                <w:szCs w:val="24"/>
                              </w:rPr>
                            </w:pPr>
                          </w:p>
                          <w:p w14:paraId="4D934120" w14:textId="77777777" w:rsidR="00247B0D" w:rsidRPr="005319B7" w:rsidRDefault="00247B0D" w:rsidP="003A242A">
                            <w:pPr>
                              <w:spacing w:after="0" w:line="240" w:lineRule="auto"/>
                              <w:jc w:val="center"/>
                              <w:rPr>
                                <w:rFonts w:ascii="Arial" w:hAnsi="Arial" w:cs="Arial"/>
                                <w:b/>
                                <w:sz w:val="4"/>
                                <w:szCs w:val="4"/>
                              </w:rPr>
                            </w:pPr>
                          </w:p>
                          <w:p w14:paraId="64300AFF" w14:textId="77777777" w:rsidR="00247B0D" w:rsidRDefault="00247B0D" w:rsidP="003A242A">
                            <w:pPr>
                              <w:spacing w:after="0" w:line="240" w:lineRule="auto"/>
                              <w:rPr>
                                <w:rFonts w:ascii="Arial" w:hAnsi="Arial" w:cs="Arial"/>
                                <w:sz w:val="20"/>
                                <w:szCs w:val="24"/>
                              </w:rPr>
                            </w:pPr>
                            <w:r w:rsidRPr="00C13164">
                              <w:rPr>
                                <w:rFonts w:ascii="Arial" w:hAnsi="Arial" w:cs="Arial"/>
                                <w:b/>
                                <w:sz w:val="20"/>
                                <w:szCs w:val="24"/>
                              </w:rPr>
                              <w:t>Lead:</w:t>
                            </w:r>
                            <w:r>
                              <w:rPr>
                                <w:rFonts w:ascii="Arial" w:hAnsi="Arial" w:cs="Arial"/>
                                <w:sz w:val="20"/>
                                <w:szCs w:val="24"/>
                              </w:rPr>
                              <w:t xml:space="preserve"> Hilary Fordham (Chief Operating Officer - </w:t>
                            </w:r>
                            <w:r w:rsidRPr="00C84867">
                              <w:rPr>
                                <w:rFonts w:ascii="Arial" w:hAnsi="Arial" w:cs="Arial"/>
                                <w:sz w:val="20"/>
                                <w:szCs w:val="24"/>
                              </w:rPr>
                              <w:t>Morecambe Bay CCG</w:t>
                            </w:r>
                            <w:r>
                              <w:rPr>
                                <w:rFonts w:ascii="Arial" w:hAnsi="Arial" w:cs="Arial"/>
                                <w:sz w:val="20"/>
                                <w:szCs w:val="24"/>
                              </w:rPr>
                              <w:t xml:space="preserve">)   </w:t>
                            </w:r>
                          </w:p>
                          <w:p w14:paraId="25364949" w14:textId="2222C728" w:rsidR="00247B0D" w:rsidRDefault="00247B0D" w:rsidP="003A242A">
                            <w:pPr>
                              <w:spacing w:after="0" w:line="240" w:lineRule="auto"/>
                              <w:rPr>
                                <w:rFonts w:ascii="Arial" w:hAnsi="Arial" w:cs="Arial"/>
                                <w:sz w:val="20"/>
                                <w:szCs w:val="24"/>
                              </w:rPr>
                            </w:pPr>
                            <w:r>
                              <w:rPr>
                                <w:rFonts w:ascii="Arial" w:hAnsi="Arial" w:cs="Arial"/>
                                <w:sz w:val="20"/>
                                <w:szCs w:val="24"/>
                              </w:rPr>
                              <w:t xml:space="preserve">   </w:t>
                            </w:r>
                          </w:p>
                          <w:p w14:paraId="2EA63523" w14:textId="77777777" w:rsidR="00247B0D" w:rsidRPr="00D11D8C" w:rsidRDefault="00247B0D" w:rsidP="003A242A">
                            <w:pPr>
                              <w:spacing w:after="0" w:line="240" w:lineRule="auto"/>
                              <w:rPr>
                                <w:rFonts w:ascii="Arial" w:hAnsi="Arial" w:cs="Arial"/>
                                <w:b/>
                                <w:sz w:val="4"/>
                                <w:szCs w:val="4"/>
                              </w:rPr>
                            </w:pPr>
                            <w:r>
                              <w:rPr>
                                <w:rFonts w:ascii="Arial" w:hAnsi="Arial" w:cs="Arial"/>
                                <w:sz w:val="20"/>
                                <w:szCs w:val="24"/>
                              </w:rPr>
                              <w:t xml:space="preserve">        </w:t>
                            </w:r>
                          </w:p>
                          <w:p w14:paraId="39513B5C" w14:textId="77777777" w:rsidR="00247B0D" w:rsidRPr="003A242A" w:rsidRDefault="00247B0D" w:rsidP="003A242A">
                            <w:pPr>
                              <w:pStyle w:val="ListParagraph"/>
                              <w:numPr>
                                <w:ilvl w:val="0"/>
                                <w:numId w:val="36"/>
                              </w:numPr>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3</w:t>
                            </w:r>
                            <w:r>
                              <w:rPr>
                                <w:rFonts w:ascii="Arial" w:hAnsi="Arial" w:cs="Arial"/>
                                <w:sz w:val="20"/>
                                <w:szCs w:val="20"/>
                              </w:rPr>
                              <w:tab/>
                            </w:r>
                            <w:r w:rsidRPr="00851441">
                              <w:rPr>
                                <w:rFonts w:ascii="Arial" w:hAnsi="Arial" w:cs="Arial"/>
                                <w:sz w:val="20"/>
                                <w:szCs w:val="24"/>
                              </w:rPr>
                              <w:t>Action</w:t>
                            </w:r>
                            <w:r>
                              <w:rPr>
                                <w:rFonts w:ascii="Arial" w:hAnsi="Arial" w:cs="Arial"/>
                                <w:b/>
                                <w:sz w:val="20"/>
                                <w:szCs w:val="24"/>
                              </w:rPr>
                              <w:t xml:space="preserve"> D: </w:t>
                            </w:r>
                            <w:r w:rsidRPr="003A242A">
                              <w:rPr>
                                <w:rFonts w:ascii="Arial" w:hAnsi="Arial" w:cs="Arial"/>
                                <w:sz w:val="20"/>
                                <w:szCs w:val="20"/>
                              </w:rPr>
                              <w:t>To develop robust joint commissioning arrangements, which are re</w:t>
                            </w:r>
                            <w:r>
                              <w:rPr>
                                <w:rFonts w:ascii="Arial" w:hAnsi="Arial" w:cs="Arial"/>
                                <w:sz w:val="20"/>
                                <w:szCs w:val="20"/>
                              </w:rPr>
                              <w:t>gularly monitored and evaluated</w:t>
                            </w:r>
                          </w:p>
                          <w:p w14:paraId="7C5F025F" w14:textId="77777777" w:rsidR="00247B0D" w:rsidRPr="003A242A" w:rsidRDefault="00247B0D" w:rsidP="00E23E53">
                            <w:pPr>
                              <w:pStyle w:val="ListParagraph"/>
                              <w:numPr>
                                <w:ilvl w:val="0"/>
                                <w:numId w:val="36"/>
                              </w:numPr>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w:t>
                            </w:r>
                            <w:r w:rsidRPr="00851441">
                              <w:rPr>
                                <w:rFonts w:ascii="Arial" w:hAnsi="Arial" w:cs="Arial"/>
                                <w:b/>
                                <w:sz w:val="20"/>
                                <w:szCs w:val="24"/>
                              </w:rPr>
                              <w:t xml:space="preserve"> </w:t>
                            </w:r>
                            <w:r w:rsidRPr="00851441">
                              <w:rPr>
                                <w:rFonts w:ascii="Arial" w:hAnsi="Arial" w:cs="Arial"/>
                                <w:b/>
                                <w:sz w:val="20"/>
                                <w:szCs w:val="20"/>
                              </w:rPr>
                              <w:t>7</w:t>
                            </w:r>
                            <w:r>
                              <w:rPr>
                                <w:rFonts w:ascii="Arial" w:hAnsi="Arial" w:cs="Arial"/>
                                <w:sz w:val="20"/>
                                <w:szCs w:val="20"/>
                              </w:rPr>
                              <w:tab/>
                            </w:r>
                            <w:r w:rsidRPr="00851441">
                              <w:rPr>
                                <w:rFonts w:ascii="Arial" w:hAnsi="Arial" w:cs="Arial"/>
                                <w:sz w:val="20"/>
                                <w:szCs w:val="24"/>
                              </w:rPr>
                              <w:t>Action</w:t>
                            </w:r>
                            <w:r>
                              <w:rPr>
                                <w:rFonts w:ascii="Arial" w:hAnsi="Arial" w:cs="Arial"/>
                                <w:b/>
                                <w:sz w:val="20"/>
                                <w:szCs w:val="24"/>
                              </w:rPr>
                              <w:t xml:space="preserve"> E: </w:t>
                            </w:r>
                            <w:r w:rsidRPr="003A242A">
                              <w:rPr>
                                <w:rFonts w:ascii="Arial" w:hAnsi="Arial" w:cs="Arial"/>
                                <w:sz w:val="20"/>
                                <w:szCs w:val="20"/>
                              </w:rPr>
                              <w:t>To develop effective, evidence-based diagnostic pathways f</w:t>
                            </w:r>
                            <w:r>
                              <w:rPr>
                                <w:rFonts w:ascii="Arial" w:hAnsi="Arial" w:cs="Arial"/>
                                <w:sz w:val="20"/>
                                <w:szCs w:val="20"/>
                              </w:rPr>
                              <w:t xml:space="preserve">or Autism </w:t>
                            </w:r>
                            <w:r w:rsidRPr="00E23E53">
                              <w:rPr>
                                <w:rFonts w:ascii="Arial" w:hAnsi="Arial" w:cs="Arial"/>
                                <w:sz w:val="20"/>
                                <w:szCs w:val="20"/>
                              </w:rPr>
                              <w:t>across the local area</w:t>
                            </w:r>
                          </w:p>
                          <w:p w14:paraId="63EB016D" w14:textId="77777777" w:rsidR="00247B0D" w:rsidRPr="003A242A" w:rsidRDefault="00247B0D" w:rsidP="003A242A">
                            <w:pPr>
                              <w:pStyle w:val="ListParagraph"/>
                              <w:numPr>
                                <w:ilvl w:val="0"/>
                                <w:numId w:val="36"/>
                              </w:numPr>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9</w:t>
                            </w:r>
                            <w:r>
                              <w:rPr>
                                <w:rFonts w:ascii="Arial" w:hAnsi="Arial" w:cs="Arial"/>
                                <w:sz w:val="20"/>
                                <w:szCs w:val="20"/>
                              </w:rPr>
                              <w:tab/>
                            </w:r>
                            <w:r w:rsidRPr="00851441">
                              <w:rPr>
                                <w:rFonts w:ascii="Arial" w:hAnsi="Arial" w:cs="Arial"/>
                                <w:sz w:val="20"/>
                                <w:szCs w:val="24"/>
                              </w:rPr>
                              <w:t>Action</w:t>
                            </w:r>
                            <w:r>
                              <w:rPr>
                                <w:rFonts w:ascii="Arial" w:hAnsi="Arial" w:cs="Arial"/>
                                <w:b/>
                                <w:sz w:val="20"/>
                                <w:szCs w:val="24"/>
                              </w:rPr>
                              <w:t xml:space="preserve"> F: </w:t>
                            </w:r>
                            <w:r w:rsidRPr="003A242A">
                              <w:rPr>
                                <w:rFonts w:ascii="Arial" w:hAnsi="Arial" w:cs="Arial"/>
                                <w:sz w:val="20"/>
                                <w:szCs w:val="20"/>
                              </w:rPr>
                              <w:t xml:space="preserve">To develop arrangements to support good transitions in health care </w:t>
                            </w:r>
                            <w:r>
                              <w:rPr>
                                <w:rFonts w:ascii="Arial" w:hAnsi="Arial" w:cs="Arial"/>
                                <w:sz w:val="20"/>
                                <w:szCs w:val="20"/>
                              </w:rPr>
                              <w:t xml:space="preserve">services </w:t>
                            </w:r>
                            <w:r w:rsidRPr="003A242A">
                              <w:rPr>
                                <w:rFonts w:ascii="Arial" w:hAnsi="Arial" w:cs="Arial"/>
                                <w:sz w:val="20"/>
                                <w:szCs w:val="20"/>
                              </w:rPr>
                              <w:t>0-25</w:t>
                            </w:r>
                          </w:p>
                          <w:p w14:paraId="49A2A9CF" w14:textId="07099CF8" w:rsidR="00247B0D" w:rsidRPr="003A242A" w:rsidRDefault="00247B0D" w:rsidP="003A242A">
                            <w:pPr>
                              <w:pStyle w:val="ListParagraph"/>
                              <w:numPr>
                                <w:ilvl w:val="0"/>
                                <w:numId w:val="36"/>
                              </w:numPr>
                              <w:spacing w:after="0" w:line="240" w:lineRule="auto"/>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11</w:t>
                            </w:r>
                            <w:r w:rsidRPr="003A242A">
                              <w:rPr>
                                <w:rFonts w:ascii="Arial" w:hAnsi="Arial" w:cs="Arial"/>
                                <w:sz w:val="20"/>
                                <w:szCs w:val="20"/>
                              </w:rPr>
                              <w:t xml:space="preserve"> </w:t>
                            </w:r>
                            <w:r w:rsidRPr="003A242A">
                              <w:rPr>
                                <w:rFonts w:ascii="Arial" w:hAnsi="Arial" w:cs="Arial"/>
                                <w:sz w:val="20"/>
                                <w:szCs w:val="20"/>
                              </w:rPr>
                              <w:tab/>
                            </w:r>
                            <w:r w:rsidRPr="00851441">
                              <w:rPr>
                                <w:rFonts w:ascii="Arial" w:hAnsi="Arial" w:cs="Arial"/>
                                <w:sz w:val="20"/>
                                <w:szCs w:val="24"/>
                              </w:rPr>
                              <w:t xml:space="preserve">Action </w:t>
                            </w:r>
                            <w:r>
                              <w:rPr>
                                <w:rFonts w:ascii="Arial" w:hAnsi="Arial" w:cs="Arial"/>
                                <w:b/>
                                <w:sz w:val="20"/>
                                <w:szCs w:val="24"/>
                              </w:rPr>
                              <w:t xml:space="preserve">G: </w:t>
                            </w:r>
                            <w:r w:rsidRPr="003A242A">
                              <w:rPr>
                                <w:rFonts w:ascii="Arial" w:hAnsi="Arial" w:cs="Arial"/>
                                <w:sz w:val="20"/>
                                <w:szCs w:val="20"/>
                              </w:rPr>
                              <w:t>To ensure that all children in Lancashire have equal access to pr</w:t>
                            </w:r>
                            <w:r>
                              <w:rPr>
                                <w:rFonts w:ascii="Arial" w:hAnsi="Arial" w:cs="Arial"/>
                                <w:sz w:val="20"/>
                                <w:szCs w:val="20"/>
                              </w:rPr>
                              <w:t>ovision regardless of location</w:t>
                            </w:r>
                          </w:p>
                          <w:p w14:paraId="005943AB" w14:textId="77777777" w:rsidR="00247B0D" w:rsidRDefault="00247B0D" w:rsidP="003A242A">
                            <w:pPr>
                              <w:spacing w:after="0" w:line="240" w:lineRule="auto"/>
                              <w:jc w:val="both"/>
                              <w:rPr>
                                <w:b/>
                                <w:color w:val="FFFFFF" w:themeColor="background1"/>
                                <w:sz w:val="28"/>
                              </w:rPr>
                            </w:pPr>
                          </w:p>
                          <w:p w14:paraId="7B85A5F3" w14:textId="77777777" w:rsidR="00247B0D" w:rsidRPr="00B37B22" w:rsidRDefault="00247B0D" w:rsidP="003A242A">
                            <w:pPr>
                              <w:spacing w:after="0" w:line="240" w:lineRule="auto"/>
                              <w:jc w:val="both"/>
                              <w:rPr>
                                <w:rFonts w:ascii="Arial" w:hAnsi="Arial" w:cs="Arial"/>
                                <w:color w:val="FFFFFF" w:themeColor="background1"/>
                                <w:sz w:val="20"/>
                                <w:szCs w:val="20"/>
                              </w:rPr>
                            </w:pPr>
                          </w:p>
                          <w:p w14:paraId="513C4946" w14:textId="77777777" w:rsidR="00247B0D" w:rsidRPr="00317805" w:rsidRDefault="00247B0D" w:rsidP="003A242A">
                            <w:pPr>
                              <w:spacing w:after="0" w:line="24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32E1A" id="Flowchart: Alternate Process 211" o:spid="_x0000_s1036" type="#_x0000_t176" style="position:absolute;margin-left:731.05pt;margin-top:11.6pt;width:782.25pt;height:117.1pt;z-index:25195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" fillcolor="#fcf384" strokecolor="#7f7f7f [1612]" strokeweight="1pt">
                <v:textbox>
                  <w:txbxContent>
                    <w:p w14:paraId="657821DD" w14:textId="77777777" w:rsidR="00247B0D" w:rsidRDefault="00247B0D" w:rsidP="003A242A">
                      <w:pPr>
                        <w:spacing w:after="0" w:line="240" w:lineRule="auto"/>
                        <w:jc w:val="center"/>
                        <w:rPr>
                          <w:rFonts w:ascii="Arial" w:hAnsi="Arial" w:cs="Arial"/>
                          <w:b/>
                          <w:sz w:val="20"/>
                          <w:szCs w:val="24"/>
                        </w:rPr>
                      </w:pPr>
                      <w:r>
                        <w:rPr>
                          <w:rFonts w:ascii="Arial" w:hAnsi="Arial" w:cs="Arial"/>
                          <w:b/>
                          <w:sz w:val="20"/>
                          <w:szCs w:val="24"/>
                        </w:rPr>
                        <w:t>Working Group 2 - Commissioning and Access to Provision</w:t>
                      </w:r>
                    </w:p>
                    <w:p w14:paraId="4CB81891" w14:textId="77777777" w:rsidR="00247B0D" w:rsidRDefault="00247B0D" w:rsidP="003A242A">
                      <w:pPr>
                        <w:spacing w:after="0" w:line="240" w:lineRule="auto"/>
                        <w:jc w:val="center"/>
                        <w:rPr>
                          <w:rFonts w:ascii="Arial" w:hAnsi="Arial" w:cs="Arial"/>
                          <w:b/>
                          <w:sz w:val="20"/>
                          <w:szCs w:val="24"/>
                        </w:rPr>
                      </w:pPr>
                    </w:p>
                    <w:p w14:paraId="4D934120" w14:textId="77777777" w:rsidR="00247B0D" w:rsidRPr="005319B7" w:rsidRDefault="00247B0D" w:rsidP="003A242A">
                      <w:pPr>
                        <w:spacing w:after="0" w:line="240" w:lineRule="auto"/>
                        <w:jc w:val="center"/>
                        <w:rPr>
                          <w:rFonts w:ascii="Arial" w:hAnsi="Arial" w:cs="Arial"/>
                          <w:b/>
                          <w:sz w:val="4"/>
                          <w:szCs w:val="4"/>
                        </w:rPr>
                      </w:pPr>
                    </w:p>
                    <w:p w14:paraId="64300AFF" w14:textId="77777777" w:rsidR="00247B0D" w:rsidRDefault="00247B0D" w:rsidP="003A242A">
                      <w:pPr>
                        <w:spacing w:after="0" w:line="240" w:lineRule="auto"/>
                        <w:rPr>
                          <w:rFonts w:ascii="Arial" w:hAnsi="Arial" w:cs="Arial"/>
                          <w:sz w:val="20"/>
                          <w:szCs w:val="24"/>
                        </w:rPr>
                      </w:pPr>
                      <w:r w:rsidRPr="00C13164">
                        <w:rPr>
                          <w:rFonts w:ascii="Arial" w:hAnsi="Arial" w:cs="Arial"/>
                          <w:b/>
                          <w:sz w:val="20"/>
                          <w:szCs w:val="24"/>
                        </w:rPr>
                        <w:t>Lead:</w:t>
                      </w:r>
                      <w:r>
                        <w:rPr>
                          <w:rFonts w:ascii="Arial" w:hAnsi="Arial" w:cs="Arial"/>
                          <w:sz w:val="20"/>
                          <w:szCs w:val="24"/>
                        </w:rPr>
                        <w:t xml:space="preserve"> Hilary Fordham (Chief Operating Officer - </w:t>
                      </w:r>
                      <w:r w:rsidRPr="00C84867">
                        <w:rPr>
                          <w:rFonts w:ascii="Arial" w:hAnsi="Arial" w:cs="Arial"/>
                          <w:sz w:val="20"/>
                          <w:szCs w:val="24"/>
                        </w:rPr>
                        <w:t>Morecambe Bay CCG</w:t>
                      </w:r>
                      <w:r>
                        <w:rPr>
                          <w:rFonts w:ascii="Arial" w:hAnsi="Arial" w:cs="Arial"/>
                          <w:sz w:val="20"/>
                          <w:szCs w:val="24"/>
                        </w:rPr>
                        <w:t xml:space="preserve">)   </w:t>
                      </w:r>
                    </w:p>
                    <w:p w14:paraId="25364949" w14:textId="2222C728" w:rsidR="00247B0D" w:rsidRDefault="00247B0D" w:rsidP="003A242A">
                      <w:pPr>
                        <w:spacing w:after="0" w:line="240" w:lineRule="auto"/>
                        <w:rPr>
                          <w:rFonts w:ascii="Arial" w:hAnsi="Arial" w:cs="Arial"/>
                          <w:sz w:val="20"/>
                          <w:szCs w:val="24"/>
                        </w:rPr>
                      </w:pPr>
                      <w:r>
                        <w:rPr>
                          <w:rFonts w:ascii="Arial" w:hAnsi="Arial" w:cs="Arial"/>
                          <w:sz w:val="20"/>
                          <w:szCs w:val="24"/>
                        </w:rPr>
                        <w:t xml:space="preserve">   </w:t>
                      </w:r>
                    </w:p>
                    <w:p w14:paraId="2EA63523" w14:textId="77777777" w:rsidR="00247B0D" w:rsidRPr="00D11D8C" w:rsidRDefault="00247B0D" w:rsidP="003A242A">
                      <w:pPr>
                        <w:spacing w:after="0" w:line="240" w:lineRule="auto"/>
                        <w:rPr>
                          <w:rFonts w:ascii="Arial" w:hAnsi="Arial" w:cs="Arial"/>
                          <w:b/>
                          <w:sz w:val="4"/>
                          <w:szCs w:val="4"/>
                        </w:rPr>
                      </w:pPr>
                      <w:r>
                        <w:rPr>
                          <w:rFonts w:ascii="Arial" w:hAnsi="Arial" w:cs="Arial"/>
                          <w:sz w:val="20"/>
                          <w:szCs w:val="24"/>
                        </w:rPr>
                        <w:t xml:space="preserve">        </w:t>
                      </w:r>
                    </w:p>
                    <w:p w14:paraId="39513B5C" w14:textId="77777777" w:rsidR="00247B0D" w:rsidRPr="003A242A" w:rsidRDefault="00247B0D" w:rsidP="003A242A">
                      <w:pPr>
                        <w:pStyle w:val="ListParagraph"/>
                        <w:numPr>
                          <w:ilvl w:val="0"/>
                          <w:numId w:val="36"/>
                        </w:numPr>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3</w:t>
                      </w:r>
                      <w:r>
                        <w:rPr>
                          <w:rFonts w:ascii="Arial" w:hAnsi="Arial" w:cs="Arial"/>
                          <w:sz w:val="20"/>
                          <w:szCs w:val="20"/>
                        </w:rPr>
                        <w:tab/>
                      </w:r>
                      <w:r w:rsidRPr="00851441">
                        <w:rPr>
                          <w:rFonts w:ascii="Arial" w:hAnsi="Arial" w:cs="Arial"/>
                          <w:sz w:val="20"/>
                          <w:szCs w:val="24"/>
                        </w:rPr>
                        <w:t>Action</w:t>
                      </w:r>
                      <w:r>
                        <w:rPr>
                          <w:rFonts w:ascii="Arial" w:hAnsi="Arial" w:cs="Arial"/>
                          <w:b/>
                          <w:sz w:val="20"/>
                          <w:szCs w:val="24"/>
                        </w:rPr>
                        <w:t xml:space="preserve"> D: </w:t>
                      </w:r>
                      <w:r w:rsidRPr="003A242A">
                        <w:rPr>
                          <w:rFonts w:ascii="Arial" w:hAnsi="Arial" w:cs="Arial"/>
                          <w:sz w:val="20"/>
                          <w:szCs w:val="20"/>
                        </w:rPr>
                        <w:t>To develop robust joint commissioning arrangements, which are re</w:t>
                      </w:r>
                      <w:r>
                        <w:rPr>
                          <w:rFonts w:ascii="Arial" w:hAnsi="Arial" w:cs="Arial"/>
                          <w:sz w:val="20"/>
                          <w:szCs w:val="20"/>
                        </w:rPr>
                        <w:t>gularly monitored and evaluated</w:t>
                      </w:r>
                    </w:p>
                    <w:p w14:paraId="7C5F025F" w14:textId="77777777" w:rsidR="00247B0D" w:rsidRPr="003A242A" w:rsidRDefault="00247B0D" w:rsidP="00E23E53">
                      <w:pPr>
                        <w:pStyle w:val="ListParagraph"/>
                        <w:numPr>
                          <w:ilvl w:val="0"/>
                          <w:numId w:val="36"/>
                        </w:numPr>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w:t>
                      </w:r>
                      <w:r w:rsidRPr="00851441">
                        <w:rPr>
                          <w:rFonts w:ascii="Arial" w:hAnsi="Arial" w:cs="Arial"/>
                          <w:b/>
                          <w:sz w:val="20"/>
                          <w:szCs w:val="24"/>
                        </w:rPr>
                        <w:t xml:space="preserve"> </w:t>
                      </w:r>
                      <w:r w:rsidRPr="00851441">
                        <w:rPr>
                          <w:rFonts w:ascii="Arial" w:hAnsi="Arial" w:cs="Arial"/>
                          <w:b/>
                          <w:sz w:val="20"/>
                          <w:szCs w:val="20"/>
                        </w:rPr>
                        <w:t>7</w:t>
                      </w:r>
                      <w:r>
                        <w:rPr>
                          <w:rFonts w:ascii="Arial" w:hAnsi="Arial" w:cs="Arial"/>
                          <w:sz w:val="20"/>
                          <w:szCs w:val="20"/>
                        </w:rPr>
                        <w:tab/>
                      </w:r>
                      <w:r w:rsidRPr="00851441">
                        <w:rPr>
                          <w:rFonts w:ascii="Arial" w:hAnsi="Arial" w:cs="Arial"/>
                          <w:sz w:val="20"/>
                          <w:szCs w:val="24"/>
                        </w:rPr>
                        <w:t>Action</w:t>
                      </w:r>
                      <w:r>
                        <w:rPr>
                          <w:rFonts w:ascii="Arial" w:hAnsi="Arial" w:cs="Arial"/>
                          <w:b/>
                          <w:sz w:val="20"/>
                          <w:szCs w:val="24"/>
                        </w:rPr>
                        <w:t xml:space="preserve"> E: </w:t>
                      </w:r>
                      <w:r w:rsidRPr="003A242A">
                        <w:rPr>
                          <w:rFonts w:ascii="Arial" w:hAnsi="Arial" w:cs="Arial"/>
                          <w:sz w:val="20"/>
                          <w:szCs w:val="20"/>
                        </w:rPr>
                        <w:t>To develop effective, evidence-based diagnostic pathways f</w:t>
                      </w:r>
                      <w:r>
                        <w:rPr>
                          <w:rFonts w:ascii="Arial" w:hAnsi="Arial" w:cs="Arial"/>
                          <w:sz w:val="20"/>
                          <w:szCs w:val="20"/>
                        </w:rPr>
                        <w:t xml:space="preserve">or Autism </w:t>
                      </w:r>
                      <w:r w:rsidRPr="00E23E53">
                        <w:rPr>
                          <w:rFonts w:ascii="Arial" w:hAnsi="Arial" w:cs="Arial"/>
                          <w:sz w:val="20"/>
                          <w:szCs w:val="20"/>
                        </w:rPr>
                        <w:t>across the local area</w:t>
                      </w:r>
                    </w:p>
                    <w:p w14:paraId="63EB016D" w14:textId="77777777" w:rsidR="00247B0D" w:rsidRPr="003A242A" w:rsidRDefault="00247B0D" w:rsidP="003A242A">
                      <w:pPr>
                        <w:pStyle w:val="ListParagraph"/>
                        <w:numPr>
                          <w:ilvl w:val="0"/>
                          <w:numId w:val="36"/>
                        </w:numPr>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9</w:t>
                      </w:r>
                      <w:r>
                        <w:rPr>
                          <w:rFonts w:ascii="Arial" w:hAnsi="Arial" w:cs="Arial"/>
                          <w:sz w:val="20"/>
                          <w:szCs w:val="20"/>
                        </w:rPr>
                        <w:tab/>
                      </w:r>
                      <w:r w:rsidRPr="00851441">
                        <w:rPr>
                          <w:rFonts w:ascii="Arial" w:hAnsi="Arial" w:cs="Arial"/>
                          <w:sz w:val="20"/>
                          <w:szCs w:val="24"/>
                        </w:rPr>
                        <w:t>Action</w:t>
                      </w:r>
                      <w:r>
                        <w:rPr>
                          <w:rFonts w:ascii="Arial" w:hAnsi="Arial" w:cs="Arial"/>
                          <w:b/>
                          <w:sz w:val="20"/>
                          <w:szCs w:val="24"/>
                        </w:rPr>
                        <w:t xml:space="preserve"> F: </w:t>
                      </w:r>
                      <w:r w:rsidRPr="003A242A">
                        <w:rPr>
                          <w:rFonts w:ascii="Arial" w:hAnsi="Arial" w:cs="Arial"/>
                          <w:sz w:val="20"/>
                          <w:szCs w:val="20"/>
                        </w:rPr>
                        <w:t xml:space="preserve">To develop arrangements to support good transitions in health care </w:t>
                      </w:r>
                      <w:r>
                        <w:rPr>
                          <w:rFonts w:ascii="Arial" w:hAnsi="Arial" w:cs="Arial"/>
                          <w:sz w:val="20"/>
                          <w:szCs w:val="20"/>
                        </w:rPr>
                        <w:t xml:space="preserve">services </w:t>
                      </w:r>
                      <w:r w:rsidRPr="003A242A">
                        <w:rPr>
                          <w:rFonts w:ascii="Arial" w:hAnsi="Arial" w:cs="Arial"/>
                          <w:sz w:val="20"/>
                          <w:szCs w:val="20"/>
                        </w:rPr>
                        <w:t>0-25</w:t>
                      </w:r>
                    </w:p>
                    <w:p w14:paraId="49A2A9CF" w14:textId="07099CF8" w:rsidR="00247B0D" w:rsidRPr="003A242A" w:rsidRDefault="00247B0D" w:rsidP="003A242A">
                      <w:pPr>
                        <w:pStyle w:val="ListParagraph"/>
                        <w:numPr>
                          <w:ilvl w:val="0"/>
                          <w:numId w:val="36"/>
                        </w:numPr>
                        <w:spacing w:after="0" w:line="240" w:lineRule="auto"/>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11</w:t>
                      </w:r>
                      <w:r w:rsidRPr="003A242A">
                        <w:rPr>
                          <w:rFonts w:ascii="Arial" w:hAnsi="Arial" w:cs="Arial"/>
                          <w:sz w:val="20"/>
                          <w:szCs w:val="20"/>
                        </w:rPr>
                        <w:t xml:space="preserve"> </w:t>
                      </w:r>
                      <w:r w:rsidRPr="003A242A">
                        <w:rPr>
                          <w:rFonts w:ascii="Arial" w:hAnsi="Arial" w:cs="Arial"/>
                          <w:sz w:val="20"/>
                          <w:szCs w:val="20"/>
                        </w:rPr>
                        <w:tab/>
                      </w:r>
                      <w:r w:rsidRPr="00851441">
                        <w:rPr>
                          <w:rFonts w:ascii="Arial" w:hAnsi="Arial" w:cs="Arial"/>
                          <w:sz w:val="20"/>
                          <w:szCs w:val="24"/>
                        </w:rPr>
                        <w:t xml:space="preserve">Action </w:t>
                      </w:r>
                      <w:r>
                        <w:rPr>
                          <w:rFonts w:ascii="Arial" w:hAnsi="Arial" w:cs="Arial"/>
                          <w:b/>
                          <w:sz w:val="20"/>
                          <w:szCs w:val="24"/>
                        </w:rPr>
                        <w:t xml:space="preserve">G: </w:t>
                      </w:r>
                      <w:r w:rsidRPr="003A242A">
                        <w:rPr>
                          <w:rFonts w:ascii="Arial" w:hAnsi="Arial" w:cs="Arial"/>
                          <w:sz w:val="20"/>
                          <w:szCs w:val="20"/>
                        </w:rPr>
                        <w:t>To ensure that all children in Lancashire have equal access to pr</w:t>
                      </w:r>
                      <w:r>
                        <w:rPr>
                          <w:rFonts w:ascii="Arial" w:hAnsi="Arial" w:cs="Arial"/>
                          <w:sz w:val="20"/>
                          <w:szCs w:val="20"/>
                        </w:rPr>
                        <w:t>ovision regardless of location</w:t>
                      </w:r>
                    </w:p>
                    <w:p w14:paraId="005943AB" w14:textId="77777777" w:rsidR="00247B0D" w:rsidRDefault="00247B0D" w:rsidP="003A242A">
                      <w:pPr>
                        <w:spacing w:after="0" w:line="240" w:lineRule="auto"/>
                        <w:jc w:val="both"/>
                        <w:rPr>
                          <w:b/>
                          <w:color w:val="FFFFFF" w:themeColor="background1"/>
                          <w:sz w:val="28"/>
                        </w:rPr>
                      </w:pPr>
                    </w:p>
                    <w:p w14:paraId="7B85A5F3" w14:textId="77777777" w:rsidR="00247B0D" w:rsidRPr="00B37B22" w:rsidRDefault="00247B0D" w:rsidP="003A242A">
                      <w:pPr>
                        <w:spacing w:after="0" w:line="240" w:lineRule="auto"/>
                        <w:jc w:val="both"/>
                        <w:rPr>
                          <w:rFonts w:ascii="Arial" w:hAnsi="Arial" w:cs="Arial"/>
                          <w:color w:val="FFFFFF" w:themeColor="background1"/>
                          <w:sz w:val="20"/>
                          <w:szCs w:val="20"/>
                        </w:rPr>
                      </w:pPr>
                    </w:p>
                    <w:p w14:paraId="513C4946" w14:textId="77777777" w:rsidR="00247B0D" w:rsidRPr="00317805" w:rsidRDefault="00247B0D" w:rsidP="003A242A">
                      <w:pPr>
                        <w:spacing w:after="0" w:line="240" w:lineRule="auto"/>
                        <w:rPr>
                          <w:rFonts w:ascii="Arial" w:hAnsi="Arial" w:cs="Arial"/>
                          <w:sz w:val="24"/>
                          <w:szCs w:val="24"/>
                        </w:rPr>
                      </w:pPr>
                    </w:p>
                  </w:txbxContent>
                </v:textbox>
                <w10:wrap anchorx="margin"/>
              </v:shape>
            </w:pict>
          </mc:Fallback>
        </mc:AlternateContent>
      </w:r>
    </w:p>
    <w:p w14:paraId="0AFDAEBE" w14:textId="77777777" w:rsidR="000E0457" w:rsidRPr="0053570E" w:rsidRDefault="000E0457" w:rsidP="000E0457">
      <w:pPr>
        <w:rPr>
          <w:rFonts w:ascii="Arial" w:hAnsi="Arial" w:cs="Arial"/>
          <w:b/>
          <w:color w:val="222A35" w:themeColor="text2" w:themeShade="80"/>
        </w:rPr>
      </w:pPr>
    </w:p>
    <w:p w14:paraId="41257156" w14:textId="77777777" w:rsidR="000E0457" w:rsidRPr="0053570E" w:rsidRDefault="000E0457" w:rsidP="000E0457">
      <w:pPr>
        <w:rPr>
          <w:rFonts w:ascii="Arial" w:hAnsi="Arial" w:cs="Arial"/>
          <w:b/>
          <w:color w:val="222A35" w:themeColor="text2" w:themeShade="80"/>
        </w:rPr>
      </w:pPr>
    </w:p>
    <w:p w14:paraId="5479C090" w14:textId="77777777" w:rsidR="000E0457" w:rsidRPr="0053570E" w:rsidRDefault="000E0457" w:rsidP="000E0457">
      <w:pPr>
        <w:rPr>
          <w:rFonts w:ascii="Arial" w:hAnsi="Arial" w:cs="Arial"/>
          <w:b/>
          <w:color w:val="222A35" w:themeColor="text2" w:themeShade="80"/>
        </w:rPr>
      </w:pPr>
    </w:p>
    <w:p w14:paraId="5DDD49B9" w14:textId="77777777" w:rsidR="000E0457" w:rsidRPr="0053570E" w:rsidRDefault="000E0457" w:rsidP="000E0457">
      <w:pPr>
        <w:rPr>
          <w:rFonts w:ascii="Arial" w:hAnsi="Arial" w:cs="Arial"/>
          <w:b/>
          <w:color w:val="222A35" w:themeColor="text2" w:themeShade="80"/>
        </w:rPr>
      </w:pPr>
    </w:p>
    <w:p w14:paraId="0D623040" w14:textId="77777777" w:rsidR="000E0457" w:rsidRPr="0053570E" w:rsidRDefault="00FD249D" w:rsidP="000E0457">
      <w:pPr>
        <w:rPr>
          <w:rFonts w:ascii="Arial" w:hAnsi="Arial" w:cs="Arial"/>
          <w:b/>
          <w:color w:val="222A35" w:themeColor="text2" w:themeShade="80"/>
        </w:rPr>
      </w:pPr>
      <w:r w:rsidRPr="0053570E">
        <w:rPr>
          <w:rFonts w:ascii="Arial" w:hAnsi="Arial" w:cs="Arial"/>
          <w:noProof/>
          <w:lang w:eastAsia="en-GB"/>
        </w:rPr>
        <mc:AlternateContent>
          <mc:Choice Requires="wps">
            <w:drawing>
              <wp:anchor distT="0" distB="0" distL="114300" distR="114300" simplePos="0" relativeHeight="251953664" behindDoc="0" locked="0" layoutInCell="1" allowOverlap="1" wp14:anchorId="4A1A00CF" wp14:editId="3C6DAFF9">
                <wp:simplePos x="0" y="0"/>
                <wp:positionH relativeFrom="margin">
                  <wp:posOffset>-166370</wp:posOffset>
                </wp:positionH>
                <wp:positionV relativeFrom="paragraph">
                  <wp:posOffset>315954</wp:posOffset>
                </wp:positionV>
                <wp:extent cx="9915525" cy="1104900"/>
                <wp:effectExtent l="0" t="0" r="28575" b="19050"/>
                <wp:wrapNone/>
                <wp:docPr id="212" name="Flowchart: Alternate Process 212"/>
                <wp:cNvGraphicFramePr/>
                <a:graphic xmlns:a="http://schemas.openxmlformats.org/drawingml/2006/main">
                  <a:graphicData uri="http://schemas.microsoft.com/office/word/2010/wordprocessingShape">
                    <wps:wsp>
                      <wps:cNvSpPr/>
                      <wps:spPr>
                        <a:xfrm>
                          <a:off x="0" y="0"/>
                          <a:ext cx="9915525" cy="1104900"/>
                        </a:xfrm>
                        <a:prstGeom prst="flowChartAlternateProcess">
                          <a:avLst/>
                        </a:prstGeom>
                        <a:solidFill>
                          <a:srgbClr val="ABE0A4"/>
                        </a:solid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AD89330" w14:textId="77777777" w:rsidR="00247B0D" w:rsidRDefault="00247B0D" w:rsidP="003A242A">
                            <w:pPr>
                              <w:spacing w:after="0" w:line="240" w:lineRule="auto"/>
                              <w:jc w:val="center"/>
                              <w:rPr>
                                <w:rFonts w:ascii="Arial" w:hAnsi="Arial" w:cs="Arial"/>
                                <w:b/>
                                <w:sz w:val="20"/>
                                <w:szCs w:val="24"/>
                              </w:rPr>
                            </w:pPr>
                            <w:r>
                              <w:rPr>
                                <w:rFonts w:ascii="Arial" w:hAnsi="Arial" w:cs="Arial"/>
                                <w:b/>
                                <w:sz w:val="20"/>
                                <w:szCs w:val="24"/>
                              </w:rPr>
                              <w:t>Working Group 3 – Engagement</w:t>
                            </w:r>
                          </w:p>
                          <w:p w14:paraId="351427D8" w14:textId="77777777" w:rsidR="00247B0D" w:rsidRDefault="00247B0D" w:rsidP="003A242A">
                            <w:pPr>
                              <w:spacing w:after="0" w:line="240" w:lineRule="auto"/>
                              <w:jc w:val="center"/>
                              <w:rPr>
                                <w:rFonts w:ascii="Arial" w:hAnsi="Arial" w:cs="Arial"/>
                                <w:b/>
                                <w:sz w:val="20"/>
                                <w:szCs w:val="24"/>
                              </w:rPr>
                            </w:pPr>
                          </w:p>
                          <w:p w14:paraId="519366BD" w14:textId="3B4048B2" w:rsidR="00247B0D" w:rsidRDefault="00247B0D" w:rsidP="00F55153">
                            <w:pPr>
                              <w:shd w:val="clear" w:color="auto" w:fill="ABE0A4"/>
                              <w:spacing w:after="0" w:line="240" w:lineRule="auto"/>
                              <w:rPr>
                                <w:rFonts w:ascii="Arial" w:hAnsi="Arial" w:cs="Arial"/>
                                <w:sz w:val="20"/>
                                <w:szCs w:val="24"/>
                              </w:rPr>
                            </w:pPr>
                            <w:r w:rsidRPr="00C13164">
                              <w:rPr>
                                <w:rFonts w:ascii="Arial" w:hAnsi="Arial" w:cs="Arial"/>
                                <w:b/>
                                <w:sz w:val="20"/>
                                <w:szCs w:val="24"/>
                              </w:rPr>
                              <w:t>Lead:</w:t>
                            </w:r>
                            <w:r w:rsidRPr="00C13164">
                              <w:rPr>
                                <w:rFonts w:ascii="Arial" w:hAnsi="Arial" w:cs="Arial"/>
                                <w:sz w:val="20"/>
                                <w:szCs w:val="24"/>
                              </w:rPr>
                              <w:t xml:space="preserve"> </w:t>
                            </w:r>
                            <w:r>
                              <w:rPr>
                                <w:rFonts w:ascii="Arial" w:hAnsi="Arial" w:cs="Arial"/>
                                <w:sz w:val="20"/>
                                <w:szCs w:val="24"/>
                              </w:rPr>
                              <w:t>Sophie Valinakis (SEND Reforms Manager)</w:t>
                            </w:r>
                          </w:p>
                          <w:p w14:paraId="0D94FE76" w14:textId="77777777" w:rsidR="00247B0D" w:rsidRDefault="00247B0D" w:rsidP="003A242A">
                            <w:pPr>
                              <w:spacing w:after="0" w:line="240" w:lineRule="auto"/>
                              <w:jc w:val="both"/>
                              <w:rPr>
                                <w:rFonts w:ascii="Arial" w:hAnsi="Arial" w:cs="Arial"/>
                                <w:sz w:val="20"/>
                                <w:szCs w:val="20"/>
                              </w:rPr>
                            </w:pPr>
                          </w:p>
                          <w:p w14:paraId="27F2AFC3" w14:textId="77777777" w:rsidR="00247B0D" w:rsidRPr="003A242A" w:rsidRDefault="00247B0D" w:rsidP="003A242A">
                            <w:pPr>
                              <w:pStyle w:val="ListParagraph"/>
                              <w:numPr>
                                <w:ilvl w:val="0"/>
                                <w:numId w:val="37"/>
                              </w:numPr>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4</w:t>
                            </w:r>
                            <w:r>
                              <w:rPr>
                                <w:rFonts w:ascii="Arial" w:hAnsi="Arial" w:cs="Arial"/>
                                <w:sz w:val="20"/>
                                <w:szCs w:val="20"/>
                              </w:rPr>
                              <w:tab/>
                            </w:r>
                            <w:r w:rsidRPr="00851441">
                              <w:rPr>
                                <w:rFonts w:ascii="Arial" w:hAnsi="Arial" w:cs="Arial"/>
                                <w:sz w:val="20"/>
                                <w:szCs w:val="24"/>
                              </w:rPr>
                              <w:t>Action</w:t>
                            </w:r>
                            <w:r>
                              <w:rPr>
                                <w:rFonts w:ascii="Arial" w:hAnsi="Arial" w:cs="Arial"/>
                                <w:b/>
                                <w:sz w:val="20"/>
                                <w:szCs w:val="24"/>
                              </w:rPr>
                              <w:t xml:space="preserve"> H: </w:t>
                            </w:r>
                            <w:r w:rsidRPr="003A242A">
                              <w:rPr>
                                <w:rFonts w:ascii="Arial" w:hAnsi="Arial" w:cs="Arial"/>
                                <w:sz w:val="20"/>
                                <w:szCs w:val="20"/>
                              </w:rPr>
                              <w:t>To ensure that parents and carers are fully engaged in decisi</w:t>
                            </w:r>
                            <w:r>
                              <w:rPr>
                                <w:rFonts w:ascii="Arial" w:hAnsi="Arial" w:cs="Arial"/>
                                <w:sz w:val="20"/>
                                <w:szCs w:val="20"/>
                              </w:rPr>
                              <w:t xml:space="preserve">on making </w:t>
                            </w:r>
                          </w:p>
                          <w:p w14:paraId="244D9CD7" w14:textId="23437CA2" w:rsidR="00247B0D" w:rsidRPr="003A242A" w:rsidRDefault="00247B0D" w:rsidP="003A242A">
                            <w:pPr>
                              <w:pStyle w:val="ListParagraph"/>
                              <w:numPr>
                                <w:ilvl w:val="0"/>
                                <w:numId w:val="37"/>
                              </w:numPr>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12</w:t>
                            </w:r>
                            <w:r>
                              <w:rPr>
                                <w:rFonts w:ascii="Arial" w:hAnsi="Arial" w:cs="Arial"/>
                                <w:sz w:val="20"/>
                                <w:szCs w:val="20"/>
                              </w:rPr>
                              <w:tab/>
                            </w:r>
                            <w:r w:rsidRPr="00851441">
                              <w:rPr>
                                <w:rFonts w:ascii="Arial" w:hAnsi="Arial" w:cs="Arial"/>
                                <w:sz w:val="20"/>
                                <w:szCs w:val="24"/>
                              </w:rPr>
                              <w:t xml:space="preserve">Action </w:t>
                            </w:r>
                            <w:r>
                              <w:rPr>
                                <w:rFonts w:ascii="Arial" w:hAnsi="Arial" w:cs="Arial"/>
                                <w:b/>
                                <w:sz w:val="20"/>
                                <w:szCs w:val="24"/>
                              </w:rPr>
                              <w:t xml:space="preserve">I:  </w:t>
                            </w:r>
                            <w:r w:rsidRPr="003A242A">
                              <w:rPr>
                                <w:rFonts w:ascii="Arial" w:hAnsi="Arial" w:cs="Arial"/>
                                <w:sz w:val="20"/>
                                <w:szCs w:val="20"/>
                              </w:rPr>
                              <w:t>To provide a local offer that is clear and accessible, and which pr</w:t>
                            </w:r>
                            <w:r>
                              <w:rPr>
                                <w:rFonts w:ascii="Arial" w:hAnsi="Arial" w:cs="Arial"/>
                                <w:sz w:val="20"/>
                                <w:szCs w:val="20"/>
                              </w:rPr>
                              <w:t>ovides high quality information</w:t>
                            </w:r>
                          </w:p>
                          <w:p w14:paraId="5086A524" w14:textId="77777777" w:rsidR="00247B0D" w:rsidRPr="00317805" w:rsidRDefault="00247B0D" w:rsidP="003A242A">
                            <w:pPr>
                              <w:spacing w:after="0" w:line="24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00CF" id="Flowchart: Alternate Process 212" o:spid="_x0000_s1037" type="#_x0000_t176" style="position:absolute;margin-left:-13.1pt;margin-top:24.9pt;width:780.75pt;height:8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" fillcolor="#abe0a4" strokecolor="#7f7f7f [1612]" strokeweight="1pt">
                <v:textbox>
                  <w:txbxContent>
                    <w:p w14:paraId="2AD89330" w14:textId="77777777" w:rsidR="00247B0D" w:rsidRDefault="00247B0D" w:rsidP="003A242A">
                      <w:pPr>
                        <w:spacing w:after="0" w:line="240" w:lineRule="auto"/>
                        <w:jc w:val="center"/>
                        <w:rPr>
                          <w:rFonts w:ascii="Arial" w:hAnsi="Arial" w:cs="Arial"/>
                          <w:b/>
                          <w:sz w:val="20"/>
                          <w:szCs w:val="24"/>
                        </w:rPr>
                      </w:pPr>
                      <w:r>
                        <w:rPr>
                          <w:rFonts w:ascii="Arial" w:hAnsi="Arial" w:cs="Arial"/>
                          <w:b/>
                          <w:sz w:val="20"/>
                          <w:szCs w:val="24"/>
                        </w:rPr>
                        <w:t>Working Group 3 – Engagement</w:t>
                      </w:r>
                    </w:p>
                    <w:p w14:paraId="351427D8" w14:textId="77777777" w:rsidR="00247B0D" w:rsidRDefault="00247B0D" w:rsidP="003A242A">
                      <w:pPr>
                        <w:spacing w:after="0" w:line="240" w:lineRule="auto"/>
                        <w:jc w:val="center"/>
                        <w:rPr>
                          <w:rFonts w:ascii="Arial" w:hAnsi="Arial" w:cs="Arial"/>
                          <w:b/>
                          <w:sz w:val="20"/>
                          <w:szCs w:val="24"/>
                        </w:rPr>
                      </w:pPr>
                    </w:p>
                    <w:p w14:paraId="519366BD" w14:textId="3B4048B2" w:rsidR="00247B0D" w:rsidRDefault="00247B0D" w:rsidP="00F55153">
                      <w:pPr>
                        <w:shd w:val="clear" w:color="auto" w:fill="ABE0A4"/>
                        <w:spacing w:after="0" w:line="240" w:lineRule="auto"/>
                        <w:rPr>
                          <w:rFonts w:ascii="Arial" w:hAnsi="Arial" w:cs="Arial"/>
                          <w:sz w:val="20"/>
                          <w:szCs w:val="24"/>
                        </w:rPr>
                      </w:pPr>
                      <w:r w:rsidRPr="00C13164">
                        <w:rPr>
                          <w:rFonts w:ascii="Arial" w:hAnsi="Arial" w:cs="Arial"/>
                          <w:b/>
                          <w:sz w:val="20"/>
                          <w:szCs w:val="24"/>
                        </w:rPr>
                        <w:t>Lead:</w:t>
                      </w:r>
                      <w:r w:rsidRPr="00C13164">
                        <w:rPr>
                          <w:rFonts w:ascii="Arial" w:hAnsi="Arial" w:cs="Arial"/>
                          <w:sz w:val="20"/>
                          <w:szCs w:val="24"/>
                        </w:rPr>
                        <w:t xml:space="preserve"> </w:t>
                      </w:r>
                      <w:r>
                        <w:rPr>
                          <w:rFonts w:ascii="Arial" w:hAnsi="Arial" w:cs="Arial"/>
                          <w:sz w:val="20"/>
                          <w:szCs w:val="24"/>
                        </w:rPr>
                        <w:t>Sophie Valinakis (SEND Reforms Manager)</w:t>
                      </w:r>
                    </w:p>
                    <w:p w14:paraId="0D94FE76" w14:textId="77777777" w:rsidR="00247B0D" w:rsidRDefault="00247B0D" w:rsidP="003A242A">
                      <w:pPr>
                        <w:spacing w:after="0" w:line="240" w:lineRule="auto"/>
                        <w:jc w:val="both"/>
                        <w:rPr>
                          <w:rFonts w:ascii="Arial" w:hAnsi="Arial" w:cs="Arial"/>
                          <w:sz w:val="20"/>
                          <w:szCs w:val="20"/>
                        </w:rPr>
                      </w:pPr>
                    </w:p>
                    <w:p w14:paraId="27F2AFC3" w14:textId="77777777" w:rsidR="00247B0D" w:rsidRPr="003A242A" w:rsidRDefault="00247B0D" w:rsidP="003A242A">
                      <w:pPr>
                        <w:pStyle w:val="ListParagraph"/>
                        <w:numPr>
                          <w:ilvl w:val="0"/>
                          <w:numId w:val="37"/>
                        </w:numPr>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4</w:t>
                      </w:r>
                      <w:r>
                        <w:rPr>
                          <w:rFonts w:ascii="Arial" w:hAnsi="Arial" w:cs="Arial"/>
                          <w:sz w:val="20"/>
                          <w:szCs w:val="20"/>
                        </w:rPr>
                        <w:tab/>
                      </w:r>
                      <w:r w:rsidRPr="00851441">
                        <w:rPr>
                          <w:rFonts w:ascii="Arial" w:hAnsi="Arial" w:cs="Arial"/>
                          <w:sz w:val="20"/>
                          <w:szCs w:val="24"/>
                        </w:rPr>
                        <w:t>Action</w:t>
                      </w:r>
                      <w:r>
                        <w:rPr>
                          <w:rFonts w:ascii="Arial" w:hAnsi="Arial" w:cs="Arial"/>
                          <w:b/>
                          <w:sz w:val="20"/>
                          <w:szCs w:val="24"/>
                        </w:rPr>
                        <w:t xml:space="preserve"> H: </w:t>
                      </w:r>
                      <w:r w:rsidRPr="003A242A">
                        <w:rPr>
                          <w:rFonts w:ascii="Arial" w:hAnsi="Arial" w:cs="Arial"/>
                          <w:sz w:val="20"/>
                          <w:szCs w:val="20"/>
                        </w:rPr>
                        <w:t>To ensure that parents and carers are fully engaged in decisi</w:t>
                      </w:r>
                      <w:r>
                        <w:rPr>
                          <w:rFonts w:ascii="Arial" w:hAnsi="Arial" w:cs="Arial"/>
                          <w:sz w:val="20"/>
                          <w:szCs w:val="20"/>
                        </w:rPr>
                        <w:t xml:space="preserve">on making </w:t>
                      </w:r>
                    </w:p>
                    <w:p w14:paraId="244D9CD7" w14:textId="23437CA2" w:rsidR="00247B0D" w:rsidRPr="003A242A" w:rsidRDefault="00247B0D" w:rsidP="003A242A">
                      <w:pPr>
                        <w:pStyle w:val="ListParagraph"/>
                        <w:numPr>
                          <w:ilvl w:val="0"/>
                          <w:numId w:val="37"/>
                        </w:numPr>
                        <w:spacing w:after="0" w:line="240" w:lineRule="auto"/>
                        <w:jc w:val="both"/>
                        <w:rPr>
                          <w:rFonts w:ascii="Arial" w:hAnsi="Arial" w:cs="Arial"/>
                          <w:sz w:val="20"/>
                          <w:szCs w:val="20"/>
                        </w:rPr>
                      </w:pPr>
                      <w:r>
                        <w:rPr>
                          <w:rFonts w:ascii="Arial" w:hAnsi="Arial" w:cs="Arial"/>
                          <w:sz w:val="20"/>
                          <w:szCs w:val="24"/>
                        </w:rPr>
                        <w:t>A</w:t>
                      </w:r>
                      <w:r w:rsidRPr="003A242A">
                        <w:rPr>
                          <w:rFonts w:ascii="Arial" w:hAnsi="Arial" w:cs="Arial"/>
                          <w:sz w:val="20"/>
                          <w:szCs w:val="24"/>
                        </w:rPr>
                        <w:t>rea</w:t>
                      </w:r>
                      <w:r>
                        <w:rPr>
                          <w:rFonts w:ascii="Arial" w:hAnsi="Arial" w:cs="Arial"/>
                          <w:sz w:val="20"/>
                          <w:szCs w:val="24"/>
                        </w:rPr>
                        <w:t xml:space="preserve"> of Concern </w:t>
                      </w:r>
                      <w:r w:rsidRPr="00851441">
                        <w:rPr>
                          <w:rFonts w:ascii="Arial" w:hAnsi="Arial" w:cs="Arial"/>
                          <w:b/>
                          <w:sz w:val="20"/>
                          <w:szCs w:val="20"/>
                        </w:rPr>
                        <w:t>12</w:t>
                      </w:r>
                      <w:r>
                        <w:rPr>
                          <w:rFonts w:ascii="Arial" w:hAnsi="Arial" w:cs="Arial"/>
                          <w:sz w:val="20"/>
                          <w:szCs w:val="20"/>
                        </w:rPr>
                        <w:tab/>
                      </w:r>
                      <w:r w:rsidRPr="00851441">
                        <w:rPr>
                          <w:rFonts w:ascii="Arial" w:hAnsi="Arial" w:cs="Arial"/>
                          <w:sz w:val="20"/>
                          <w:szCs w:val="24"/>
                        </w:rPr>
                        <w:t xml:space="preserve">Action </w:t>
                      </w:r>
                      <w:r>
                        <w:rPr>
                          <w:rFonts w:ascii="Arial" w:hAnsi="Arial" w:cs="Arial"/>
                          <w:b/>
                          <w:sz w:val="20"/>
                          <w:szCs w:val="24"/>
                        </w:rPr>
                        <w:t xml:space="preserve">I:  </w:t>
                      </w:r>
                      <w:r w:rsidRPr="003A242A">
                        <w:rPr>
                          <w:rFonts w:ascii="Arial" w:hAnsi="Arial" w:cs="Arial"/>
                          <w:sz w:val="20"/>
                          <w:szCs w:val="20"/>
                        </w:rPr>
                        <w:t>To provide a local offer that is clear and accessible, and which pr</w:t>
                      </w:r>
                      <w:r>
                        <w:rPr>
                          <w:rFonts w:ascii="Arial" w:hAnsi="Arial" w:cs="Arial"/>
                          <w:sz w:val="20"/>
                          <w:szCs w:val="20"/>
                        </w:rPr>
                        <w:t>ovides high quality information</w:t>
                      </w:r>
                    </w:p>
                    <w:p w14:paraId="5086A524" w14:textId="77777777" w:rsidR="00247B0D" w:rsidRPr="00317805" w:rsidRDefault="00247B0D" w:rsidP="003A242A">
                      <w:pPr>
                        <w:spacing w:after="0" w:line="240" w:lineRule="auto"/>
                        <w:rPr>
                          <w:rFonts w:ascii="Arial" w:hAnsi="Arial" w:cs="Arial"/>
                          <w:sz w:val="24"/>
                          <w:szCs w:val="24"/>
                        </w:rPr>
                      </w:pPr>
                    </w:p>
                  </w:txbxContent>
                </v:textbox>
                <w10:wrap anchorx="margin"/>
              </v:shape>
            </w:pict>
          </mc:Fallback>
        </mc:AlternateContent>
      </w:r>
    </w:p>
    <w:p w14:paraId="0AE1CC43" w14:textId="77777777" w:rsidR="000E0457" w:rsidRPr="0053570E" w:rsidRDefault="000E0457" w:rsidP="000E0457">
      <w:pPr>
        <w:rPr>
          <w:rFonts w:ascii="Arial" w:hAnsi="Arial" w:cs="Arial"/>
          <w:b/>
          <w:color w:val="222A35" w:themeColor="text2" w:themeShade="80"/>
        </w:rPr>
      </w:pPr>
    </w:p>
    <w:p w14:paraId="1365E4FC" w14:textId="77777777" w:rsidR="000E0457" w:rsidRPr="0053570E" w:rsidRDefault="000E0457" w:rsidP="000E0457">
      <w:pPr>
        <w:rPr>
          <w:rFonts w:ascii="Arial" w:hAnsi="Arial" w:cs="Arial"/>
          <w:b/>
          <w:color w:val="222A35" w:themeColor="text2" w:themeShade="80"/>
        </w:rPr>
      </w:pPr>
    </w:p>
    <w:p w14:paraId="470E4554" w14:textId="77777777" w:rsidR="000E0457" w:rsidRPr="0053570E" w:rsidRDefault="000E0457" w:rsidP="000E0457">
      <w:pPr>
        <w:rPr>
          <w:rFonts w:ascii="Arial" w:hAnsi="Arial" w:cs="Arial"/>
          <w:b/>
          <w:color w:val="222A35" w:themeColor="text2" w:themeShade="80"/>
        </w:rPr>
      </w:pPr>
    </w:p>
    <w:p w14:paraId="098680AF" w14:textId="0872BFE7" w:rsidR="000E0457" w:rsidRPr="0053570E" w:rsidRDefault="000E0457" w:rsidP="000E0457">
      <w:pPr>
        <w:rPr>
          <w:rFonts w:ascii="Arial" w:hAnsi="Arial" w:cs="Arial"/>
          <w:b/>
          <w:color w:val="222A35" w:themeColor="text2" w:themeShade="80"/>
        </w:rPr>
      </w:pPr>
    </w:p>
    <w:p w14:paraId="080372E6" w14:textId="3538A8DB" w:rsidR="000E0457" w:rsidRPr="0053570E" w:rsidRDefault="00224CED" w:rsidP="000E0457">
      <w:pPr>
        <w:rPr>
          <w:rFonts w:ascii="Arial" w:hAnsi="Arial" w:cs="Arial"/>
          <w:b/>
          <w:color w:val="222A35" w:themeColor="text2" w:themeShade="80"/>
        </w:rPr>
      </w:pPr>
      <w:r w:rsidRPr="0053570E">
        <w:rPr>
          <w:rFonts w:ascii="Arial" w:hAnsi="Arial" w:cs="Arial"/>
          <w:noProof/>
          <w:lang w:eastAsia="en-GB"/>
        </w:rPr>
        <mc:AlternateContent>
          <mc:Choice Requires="wps">
            <w:drawing>
              <wp:anchor distT="0" distB="0" distL="114300" distR="114300" simplePos="0" relativeHeight="251955712" behindDoc="0" locked="0" layoutInCell="1" allowOverlap="1" wp14:anchorId="5B23CF97" wp14:editId="2E3F4EE5">
                <wp:simplePos x="0" y="0"/>
                <wp:positionH relativeFrom="margin">
                  <wp:posOffset>-166370</wp:posOffset>
                </wp:positionH>
                <wp:positionV relativeFrom="paragraph">
                  <wp:posOffset>126061</wp:posOffset>
                </wp:positionV>
                <wp:extent cx="9925050" cy="1228725"/>
                <wp:effectExtent l="0" t="0" r="19050" b="28575"/>
                <wp:wrapNone/>
                <wp:docPr id="213" name="Flowchart: Alternate Process 213"/>
                <wp:cNvGraphicFramePr/>
                <a:graphic xmlns:a="http://schemas.openxmlformats.org/drawingml/2006/main">
                  <a:graphicData uri="http://schemas.microsoft.com/office/word/2010/wordprocessingShape">
                    <wps:wsp>
                      <wps:cNvSpPr/>
                      <wps:spPr>
                        <a:xfrm>
                          <a:off x="0" y="0"/>
                          <a:ext cx="9925050" cy="1228725"/>
                        </a:xfrm>
                        <a:prstGeom prst="flowChartAlternateProcess">
                          <a:avLst/>
                        </a:prstGeom>
                        <a:solidFill>
                          <a:srgbClr val="E379C0"/>
                        </a:solid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65E7012" w14:textId="77777777" w:rsidR="00247B0D" w:rsidRPr="00C13164" w:rsidRDefault="00247B0D" w:rsidP="005F3E06">
                            <w:pPr>
                              <w:jc w:val="center"/>
                              <w:rPr>
                                <w:rFonts w:ascii="Arial" w:hAnsi="Arial" w:cs="Arial"/>
                                <w:b/>
                                <w:sz w:val="20"/>
                                <w:szCs w:val="24"/>
                              </w:rPr>
                            </w:pPr>
                            <w:r>
                              <w:rPr>
                                <w:rFonts w:ascii="Arial" w:hAnsi="Arial" w:cs="Arial"/>
                                <w:b/>
                                <w:sz w:val="20"/>
                                <w:szCs w:val="24"/>
                              </w:rPr>
                              <w:t>Working Group 4 – Identifying and Meeting Need</w:t>
                            </w:r>
                          </w:p>
                          <w:p w14:paraId="4FFE4E36" w14:textId="19AD0F4C" w:rsidR="00247B0D" w:rsidRPr="00C13164" w:rsidRDefault="00247B0D" w:rsidP="000E0457">
                            <w:pPr>
                              <w:jc w:val="both"/>
                              <w:rPr>
                                <w:rFonts w:ascii="Arial" w:hAnsi="Arial" w:cs="Arial"/>
                                <w:sz w:val="20"/>
                                <w:szCs w:val="24"/>
                              </w:rPr>
                            </w:pPr>
                            <w:r w:rsidRPr="00C13164">
                              <w:rPr>
                                <w:rFonts w:ascii="Arial" w:hAnsi="Arial" w:cs="Arial"/>
                                <w:b/>
                                <w:sz w:val="20"/>
                                <w:szCs w:val="24"/>
                              </w:rPr>
                              <w:t>Lead:</w:t>
                            </w:r>
                            <w:r w:rsidRPr="00C13164">
                              <w:rPr>
                                <w:rFonts w:ascii="Arial" w:hAnsi="Arial" w:cs="Arial"/>
                                <w:sz w:val="20"/>
                                <w:szCs w:val="24"/>
                              </w:rPr>
                              <w:t xml:space="preserve"> </w:t>
                            </w:r>
                            <w:r>
                              <w:rPr>
                                <w:rFonts w:ascii="Arial" w:hAnsi="Arial" w:cs="Arial"/>
                                <w:sz w:val="20"/>
                                <w:szCs w:val="24"/>
                              </w:rPr>
                              <w:t>Debbie Duffell (Head of Service, Children and Family Wellbeing)/ Diane Booth (SEND Manager NHS)</w:t>
                            </w:r>
                          </w:p>
                          <w:p w14:paraId="6A0B4821" w14:textId="74B61320" w:rsidR="00247B0D" w:rsidRPr="00A43F46" w:rsidRDefault="00247B0D" w:rsidP="00A43F46">
                            <w:pPr>
                              <w:pStyle w:val="ListParagraph"/>
                              <w:numPr>
                                <w:ilvl w:val="0"/>
                                <w:numId w:val="45"/>
                              </w:numPr>
                              <w:rPr>
                                <w:rFonts w:ascii="Arial" w:hAnsi="Arial" w:cs="Arial"/>
                                <w:sz w:val="20"/>
                                <w:szCs w:val="20"/>
                              </w:rPr>
                            </w:pPr>
                            <w:r w:rsidRPr="00A43F46">
                              <w:rPr>
                                <w:rFonts w:ascii="Arial" w:hAnsi="Arial" w:cs="Arial"/>
                                <w:sz w:val="20"/>
                                <w:szCs w:val="20"/>
                              </w:rPr>
                              <w:t xml:space="preserve">Area of Concern </w:t>
                            </w:r>
                            <w:r w:rsidRPr="00A43F46">
                              <w:rPr>
                                <w:rFonts w:ascii="Arial" w:hAnsi="Arial" w:cs="Arial"/>
                                <w:b/>
                                <w:sz w:val="20"/>
                                <w:szCs w:val="20"/>
                              </w:rPr>
                              <w:t>5</w:t>
                            </w:r>
                            <w:r w:rsidRPr="00A43F46">
                              <w:rPr>
                                <w:rFonts w:ascii="Arial" w:hAnsi="Arial" w:cs="Arial"/>
                                <w:sz w:val="20"/>
                                <w:szCs w:val="20"/>
                              </w:rPr>
                              <w:t xml:space="preserve"> </w:t>
                            </w:r>
                            <w:r w:rsidRPr="00A43F46">
                              <w:rPr>
                                <w:rFonts w:ascii="Arial" w:hAnsi="Arial" w:cs="Arial"/>
                                <w:sz w:val="20"/>
                                <w:szCs w:val="20"/>
                              </w:rPr>
                              <w:tab/>
                              <w:t xml:space="preserve">Action </w:t>
                            </w:r>
                            <w:r w:rsidRPr="00A43F46">
                              <w:rPr>
                                <w:rFonts w:ascii="Arial" w:hAnsi="Arial" w:cs="Arial"/>
                                <w:b/>
                                <w:sz w:val="20"/>
                                <w:szCs w:val="20"/>
                              </w:rPr>
                              <w:t>J</w:t>
                            </w:r>
                            <w:r w:rsidRPr="00A43F46">
                              <w:rPr>
                                <w:rFonts w:ascii="Arial" w:hAnsi="Arial" w:cs="Arial"/>
                                <w:sz w:val="20"/>
                                <w:szCs w:val="20"/>
                              </w:rPr>
                              <w:t xml:space="preserve">: To develop and implement simple, transparent and consistent procedures for </w:t>
                            </w:r>
                            <w:r>
                              <w:rPr>
                                <w:rFonts w:ascii="Arial" w:hAnsi="Arial" w:cs="Arial"/>
                                <w:sz w:val="20"/>
                                <w:szCs w:val="20"/>
                              </w:rPr>
                              <w:t>identifying and meeting need</w:t>
                            </w:r>
                            <w:r w:rsidRPr="00A43F46">
                              <w:rPr>
                                <w:rFonts w:ascii="Arial" w:hAnsi="Arial" w:cs="Arial"/>
                                <w:sz w:val="20"/>
                                <w:szCs w:val="20"/>
                              </w:rPr>
                              <w:t xml:space="preserve"> </w:t>
                            </w:r>
                          </w:p>
                          <w:p w14:paraId="4DDB0403" w14:textId="77777777" w:rsidR="00247B0D" w:rsidRPr="00A43F46" w:rsidRDefault="00247B0D" w:rsidP="00A43F46">
                            <w:pPr>
                              <w:pStyle w:val="ListParagraph"/>
                              <w:numPr>
                                <w:ilvl w:val="0"/>
                                <w:numId w:val="45"/>
                              </w:numPr>
                              <w:rPr>
                                <w:rFonts w:ascii="Arial" w:hAnsi="Arial" w:cs="Arial"/>
                                <w:sz w:val="20"/>
                                <w:szCs w:val="20"/>
                              </w:rPr>
                            </w:pPr>
                            <w:r w:rsidRPr="00A43F46">
                              <w:rPr>
                                <w:rFonts w:ascii="Arial" w:hAnsi="Arial" w:cs="Arial"/>
                                <w:sz w:val="20"/>
                                <w:szCs w:val="20"/>
                              </w:rPr>
                              <w:t xml:space="preserve">Area of Concern </w:t>
                            </w:r>
                            <w:r w:rsidRPr="00A43F46">
                              <w:rPr>
                                <w:rFonts w:ascii="Arial" w:hAnsi="Arial" w:cs="Arial"/>
                                <w:b/>
                                <w:sz w:val="20"/>
                                <w:szCs w:val="20"/>
                              </w:rPr>
                              <w:t>6</w:t>
                            </w:r>
                            <w:r w:rsidRPr="00A43F46">
                              <w:rPr>
                                <w:rFonts w:ascii="Arial" w:hAnsi="Arial" w:cs="Arial"/>
                                <w:sz w:val="20"/>
                                <w:szCs w:val="20"/>
                              </w:rPr>
                              <w:tab/>
                              <w:t xml:space="preserve">Action </w:t>
                            </w:r>
                            <w:r w:rsidRPr="00A43F46">
                              <w:rPr>
                                <w:rFonts w:ascii="Arial" w:hAnsi="Arial" w:cs="Arial"/>
                                <w:b/>
                                <w:sz w:val="20"/>
                                <w:szCs w:val="20"/>
                              </w:rPr>
                              <w:t>K</w:t>
                            </w:r>
                            <w:r w:rsidRPr="00A43F46">
                              <w:rPr>
                                <w:rFonts w:ascii="Arial" w:hAnsi="Arial" w:cs="Arial"/>
                                <w:sz w:val="20"/>
                                <w:szCs w:val="20"/>
                              </w:rPr>
                              <w:t>: To develop systems to ensure the quality of EHC Plans</w:t>
                            </w:r>
                          </w:p>
                          <w:p w14:paraId="6635C1C0" w14:textId="77777777" w:rsidR="00247B0D" w:rsidRPr="005319B7" w:rsidRDefault="00247B0D" w:rsidP="00A43F46">
                            <w:pPr>
                              <w:pStyle w:val="ListParagraph"/>
                              <w:jc w:val="both"/>
                              <w:rPr>
                                <w:rFonts w:ascii="Arial" w:hAnsi="Arial" w:cs="Arial"/>
                                <w:sz w:val="20"/>
                                <w:szCs w:val="20"/>
                              </w:rPr>
                            </w:pPr>
                          </w:p>
                          <w:p w14:paraId="3756DAB6" w14:textId="77777777" w:rsidR="00247B0D" w:rsidRPr="000B7826" w:rsidRDefault="00247B0D" w:rsidP="000E0457">
                            <w:pPr>
                              <w:jc w:val="both"/>
                              <w:rPr>
                                <w:rFonts w:ascii="Arial" w:hAnsi="Arial" w:cs="Arial"/>
                                <w:b/>
                                <w:color w:val="FFFFFF" w:themeColor="background1"/>
                                <w:sz w:val="20"/>
                                <w:szCs w:val="24"/>
                              </w:rPr>
                            </w:pPr>
                          </w:p>
                          <w:p w14:paraId="1A114A8A" w14:textId="77777777" w:rsidR="00247B0D" w:rsidRPr="00317805" w:rsidRDefault="00247B0D" w:rsidP="000E045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3CF97" id="Flowchart: Alternate Process 213" o:spid="_x0000_s1038" type="#_x0000_t176" style="position:absolute;margin-left:-13.1pt;margin-top:9.95pt;width:781.5pt;height:96.75pt;z-index:25195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" fillcolor="#e379c0" strokecolor="#7f7f7f [1612]" strokeweight="1pt">
                <v:textbox>
                  <w:txbxContent>
                    <w:p w14:paraId="665E7012" w14:textId="77777777" w:rsidR="00247B0D" w:rsidRPr="00C13164" w:rsidRDefault="00247B0D" w:rsidP="005F3E06">
                      <w:pPr>
                        <w:jc w:val="center"/>
                        <w:rPr>
                          <w:rFonts w:ascii="Arial" w:hAnsi="Arial" w:cs="Arial"/>
                          <w:b/>
                          <w:sz w:val="20"/>
                          <w:szCs w:val="24"/>
                        </w:rPr>
                      </w:pPr>
                      <w:r>
                        <w:rPr>
                          <w:rFonts w:ascii="Arial" w:hAnsi="Arial" w:cs="Arial"/>
                          <w:b/>
                          <w:sz w:val="20"/>
                          <w:szCs w:val="24"/>
                        </w:rPr>
                        <w:t>Working Group 4 – Identifying and Meeting Need</w:t>
                      </w:r>
                    </w:p>
                    <w:p w14:paraId="4FFE4E36" w14:textId="19AD0F4C" w:rsidR="00247B0D" w:rsidRPr="00C13164" w:rsidRDefault="00247B0D" w:rsidP="000E0457">
                      <w:pPr>
                        <w:jc w:val="both"/>
                        <w:rPr>
                          <w:rFonts w:ascii="Arial" w:hAnsi="Arial" w:cs="Arial"/>
                          <w:sz w:val="20"/>
                          <w:szCs w:val="24"/>
                        </w:rPr>
                      </w:pPr>
                      <w:r w:rsidRPr="00C13164">
                        <w:rPr>
                          <w:rFonts w:ascii="Arial" w:hAnsi="Arial" w:cs="Arial"/>
                          <w:b/>
                          <w:sz w:val="20"/>
                          <w:szCs w:val="24"/>
                        </w:rPr>
                        <w:t>Lead:</w:t>
                      </w:r>
                      <w:r w:rsidRPr="00C13164">
                        <w:rPr>
                          <w:rFonts w:ascii="Arial" w:hAnsi="Arial" w:cs="Arial"/>
                          <w:sz w:val="20"/>
                          <w:szCs w:val="24"/>
                        </w:rPr>
                        <w:t xml:space="preserve"> </w:t>
                      </w:r>
                      <w:r>
                        <w:rPr>
                          <w:rFonts w:ascii="Arial" w:hAnsi="Arial" w:cs="Arial"/>
                          <w:sz w:val="20"/>
                          <w:szCs w:val="24"/>
                        </w:rPr>
                        <w:t>Debbie Duffell (Head of Service, Children and Family Wellbeing)/ Diane Booth (SEND Manager NHS)</w:t>
                      </w:r>
                    </w:p>
                    <w:p w14:paraId="6A0B4821" w14:textId="74B61320" w:rsidR="00247B0D" w:rsidRPr="00A43F46" w:rsidRDefault="00247B0D" w:rsidP="00A43F46">
                      <w:pPr>
                        <w:pStyle w:val="ListParagraph"/>
                        <w:numPr>
                          <w:ilvl w:val="0"/>
                          <w:numId w:val="45"/>
                        </w:numPr>
                        <w:rPr>
                          <w:rFonts w:ascii="Arial" w:hAnsi="Arial" w:cs="Arial"/>
                          <w:sz w:val="20"/>
                          <w:szCs w:val="20"/>
                        </w:rPr>
                      </w:pPr>
                      <w:r w:rsidRPr="00A43F46">
                        <w:rPr>
                          <w:rFonts w:ascii="Arial" w:hAnsi="Arial" w:cs="Arial"/>
                          <w:sz w:val="20"/>
                          <w:szCs w:val="20"/>
                        </w:rPr>
                        <w:t xml:space="preserve">Area of Concern </w:t>
                      </w:r>
                      <w:r w:rsidRPr="00A43F46">
                        <w:rPr>
                          <w:rFonts w:ascii="Arial" w:hAnsi="Arial" w:cs="Arial"/>
                          <w:b/>
                          <w:sz w:val="20"/>
                          <w:szCs w:val="20"/>
                        </w:rPr>
                        <w:t>5</w:t>
                      </w:r>
                      <w:r w:rsidRPr="00A43F46">
                        <w:rPr>
                          <w:rFonts w:ascii="Arial" w:hAnsi="Arial" w:cs="Arial"/>
                          <w:sz w:val="20"/>
                          <w:szCs w:val="20"/>
                        </w:rPr>
                        <w:t xml:space="preserve"> </w:t>
                      </w:r>
                      <w:r w:rsidRPr="00A43F46">
                        <w:rPr>
                          <w:rFonts w:ascii="Arial" w:hAnsi="Arial" w:cs="Arial"/>
                          <w:sz w:val="20"/>
                          <w:szCs w:val="20"/>
                        </w:rPr>
                        <w:tab/>
                        <w:t xml:space="preserve">Action </w:t>
                      </w:r>
                      <w:r w:rsidRPr="00A43F46">
                        <w:rPr>
                          <w:rFonts w:ascii="Arial" w:hAnsi="Arial" w:cs="Arial"/>
                          <w:b/>
                          <w:sz w:val="20"/>
                          <w:szCs w:val="20"/>
                        </w:rPr>
                        <w:t>J</w:t>
                      </w:r>
                      <w:r w:rsidRPr="00A43F46">
                        <w:rPr>
                          <w:rFonts w:ascii="Arial" w:hAnsi="Arial" w:cs="Arial"/>
                          <w:sz w:val="20"/>
                          <w:szCs w:val="20"/>
                        </w:rPr>
                        <w:t xml:space="preserve">: To develop and implement simple, transparent and consistent procedures for </w:t>
                      </w:r>
                      <w:r>
                        <w:rPr>
                          <w:rFonts w:ascii="Arial" w:hAnsi="Arial" w:cs="Arial"/>
                          <w:sz w:val="20"/>
                          <w:szCs w:val="20"/>
                        </w:rPr>
                        <w:t>identifying and meeting need</w:t>
                      </w:r>
                      <w:r w:rsidRPr="00A43F46">
                        <w:rPr>
                          <w:rFonts w:ascii="Arial" w:hAnsi="Arial" w:cs="Arial"/>
                          <w:sz w:val="20"/>
                          <w:szCs w:val="20"/>
                        </w:rPr>
                        <w:t xml:space="preserve"> </w:t>
                      </w:r>
                    </w:p>
                    <w:p w14:paraId="4DDB0403" w14:textId="77777777" w:rsidR="00247B0D" w:rsidRPr="00A43F46" w:rsidRDefault="00247B0D" w:rsidP="00A43F46">
                      <w:pPr>
                        <w:pStyle w:val="ListParagraph"/>
                        <w:numPr>
                          <w:ilvl w:val="0"/>
                          <w:numId w:val="45"/>
                        </w:numPr>
                        <w:rPr>
                          <w:rFonts w:ascii="Arial" w:hAnsi="Arial" w:cs="Arial"/>
                          <w:sz w:val="20"/>
                          <w:szCs w:val="20"/>
                        </w:rPr>
                      </w:pPr>
                      <w:r w:rsidRPr="00A43F46">
                        <w:rPr>
                          <w:rFonts w:ascii="Arial" w:hAnsi="Arial" w:cs="Arial"/>
                          <w:sz w:val="20"/>
                          <w:szCs w:val="20"/>
                        </w:rPr>
                        <w:t xml:space="preserve">Area of Concern </w:t>
                      </w:r>
                      <w:r w:rsidRPr="00A43F46">
                        <w:rPr>
                          <w:rFonts w:ascii="Arial" w:hAnsi="Arial" w:cs="Arial"/>
                          <w:b/>
                          <w:sz w:val="20"/>
                          <w:szCs w:val="20"/>
                        </w:rPr>
                        <w:t>6</w:t>
                      </w:r>
                      <w:r w:rsidRPr="00A43F46">
                        <w:rPr>
                          <w:rFonts w:ascii="Arial" w:hAnsi="Arial" w:cs="Arial"/>
                          <w:sz w:val="20"/>
                          <w:szCs w:val="20"/>
                        </w:rPr>
                        <w:tab/>
                        <w:t xml:space="preserve">Action </w:t>
                      </w:r>
                      <w:r w:rsidRPr="00A43F46">
                        <w:rPr>
                          <w:rFonts w:ascii="Arial" w:hAnsi="Arial" w:cs="Arial"/>
                          <w:b/>
                          <w:sz w:val="20"/>
                          <w:szCs w:val="20"/>
                        </w:rPr>
                        <w:t>K</w:t>
                      </w:r>
                      <w:r w:rsidRPr="00A43F46">
                        <w:rPr>
                          <w:rFonts w:ascii="Arial" w:hAnsi="Arial" w:cs="Arial"/>
                          <w:sz w:val="20"/>
                          <w:szCs w:val="20"/>
                        </w:rPr>
                        <w:t>: To develop systems to ensure the quality of EHC Plans</w:t>
                      </w:r>
                    </w:p>
                    <w:p w14:paraId="6635C1C0" w14:textId="77777777" w:rsidR="00247B0D" w:rsidRPr="005319B7" w:rsidRDefault="00247B0D" w:rsidP="00A43F46">
                      <w:pPr>
                        <w:pStyle w:val="ListParagraph"/>
                        <w:jc w:val="both"/>
                        <w:rPr>
                          <w:rFonts w:ascii="Arial" w:hAnsi="Arial" w:cs="Arial"/>
                          <w:sz w:val="20"/>
                          <w:szCs w:val="20"/>
                        </w:rPr>
                      </w:pPr>
                    </w:p>
                    <w:p w14:paraId="3756DAB6" w14:textId="77777777" w:rsidR="00247B0D" w:rsidRPr="000B7826" w:rsidRDefault="00247B0D" w:rsidP="000E0457">
                      <w:pPr>
                        <w:jc w:val="both"/>
                        <w:rPr>
                          <w:rFonts w:ascii="Arial" w:hAnsi="Arial" w:cs="Arial"/>
                          <w:b/>
                          <w:color w:val="FFFFFF" w:themeColor="background1"/>
                          <w:sz w:val="20"/>
                          <w:szCs w:val="24"/>
                        </w:rPr>
                      </w:pPr>
                    </w:p>
                    <w:p w14:paraId="1A114A8A" w14:textId="77777777" w:rsidR="00247B0D" w:rsidRPr="00317805" w:rsidRDefault="00247B0D" w:rsidP="000E0457">
                      <w:pPr>
                        <w:rPr>
                          <w:rFonts w:ascii="Arial" w:hAnsi="Arial" w:cs="Arial"/>
                          <w:sz w:val="24"/>
                          <w:szCs w:val="24"/>
                        </w:rPr>
                      </w:pPr>
                    </w:p>
                  </w:txbxContent>
                </v:textbox>
                <w10:wrap anchorx="margin"/>
              </v:shape>
            </w:pict>
          </mc:Fallback>
        </mc:AlternateContent>
      </w:r>
    </w:p>
    <w:p w14:paraId="075B9350" w14:textId="77777777" w:rsidR="00184A52" w:rsidRDefault="000F3EC3" w:rsidP="000E0457">
      <w:pPr>
        <w:rPr>
          <w:rFonts w:ascii="Arial" w:hAnsi="Arial" w:cs="Arial"/>
          <w:b/>
          <w:color w:val="222A35" w:themeColor="text2" w:themeShade="80"/>
        </w:rPr>
      </w:pPr>
      <w:r w:rsidRPr="0053570E">
        <w:rPr>
          <w:rFonts w:ascii="Arial" w:hAnsi="Arial" w:cs="Arial"/>
          <w:noProof/>
          <w:lang w:eastAsia="en-GB"/>
        </w:rPr>
        <mc:AlternateContent>
          <mc:Choice Requires="wps">
            <w:drawing>
              <wp:anchor distT="0" distB="0" distL="114300" distR="114300" simplePos="0" relativeHeight="251957760" behindDoc="0" locked="0" layoutInCell="1" allowOverlap="1" wp14:anchorId="2EDA4C03" wp14:editId="36FFF080">
                <wp:simplePos x="0" y="0"/>
                <wp:positionH relativeFrom="margin">
                  <wp:posOffset>-213995</wp:posOffset>
                </wp:positionH>
                <wp:positionV relativeFrom="paragraph">
                  <wp:posOffset>1176351</wp:posOffset>
                </wp:positionV>
                <wp:extent cx="9972675" cy="1282643"/>
                <wp:effectExtent l="0" t="0" r="28575" b="13335"/>
                <wp:wrapNone/>
                <wp:docPr id="215" name="Flowchart: Alternate Process 215"/>
                <wp:cNvGraphicFramePr/>
                <a:graphic xmlns:a="http://schemas.openxmlformats.org/drawingml/2006/main">
                  <a:graphicData uri="http://schemas.microsoft.com/office/word/2010/wordprocessingShape">
                    <wps:wsp>
                      <wps:cNvSpPr/>
                      <wps:spPr>
                        <a:xfrm>
                          <a:off x="0" y="0"/>
                          <a:ext cx="9972675" cy="1282643"/>
                        </a:xfrm>
                        <a:prstGeom prst="flowChartAlternateProcess">
                          <a:avLst/>
                        </a:prstGeom>
                        <a:solidFill>
                          <a:srgbClr val="F49638"/>
                        </a:solid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07FD40F" w14:textId="77777777" w:rsidR="00247B0D" w:rsidRPr="00C13164" w:rsidRDefault="00247B0D" w:rsidP="005F3E06">
                            <w:pPr>
                              <w:jc w:val="center"/>
                              <w:rPr>
                                <w:rFonts w:ascii="Arial" w:hAnsi="Arial" w:cs="Arial"/>
                                <w:b/>
                                <w:sz w:val="20"/>
                                <w:szCs w:val="24"/>
                              </w:rPr>
                            </w:pPr>
                            <w:r>
                              <w:rPr>
                                <w:rFonts w:ascii="Arial" w:hAnsi="Arial" w:cs="Arial"/>
                                <w:b/>
                                <w:sz w:val="20"/>
                                <w:szCs w:val="24"/>
                              </w:rPr>
                              <w:t>Working Group 5 – Improving Outcomes</w:t>
                            </w:r>
                          </w:p>
                          <w:p w14:paraId="22F73950" w14:textId="09FC39FE" w:rsidR="00247B0D" w:rsidRPr="00C13164" w:rsidRDefault="00247B0D" w:rsidP="00F55153">
                            <w:pPr>
                              <w:shd w:val="clear" w:color="auto" w:fill="F49638"/>
                              <w:jc w:val="both"/>
                              <w:rPr>
                                <w:rFonts w:ascii="Arial" w:hAnsi="Arial" w:cs="Arial"/>
                                <w:sz w:val="20"/>
                                <w:szCs w:val="24"/>
                              </w:rPr>
                            </w:pPr>
                            <w:r w:rsidRPr="00C13164">
                              <w:rPr>
                                <w:rFonts w:ascii="Arial" w:hAnsi="Arial" w:cs="Arial"/>
                                <w:b/>
                                <w:sz w:val="20"/>
                                <w:szCs w:val="24"/>
                              </w:rPr>
                              <w:t>Lead:</w:t>
                            </w:r>
                            <w:r>
                              <w:rPr>
                                <w:rFonts w:ascii="Arial" w:hAnsi="Arial" w:cs="Arial"/>
                                <w:sz w:val="20"/>
                                <w:szCs w:val="24"/>
                              </w:rPr>
                              <w:t xml:space="preserve"> Steve Belbin (Head of Service, School Improvement) </w:t>
                            </w:r>
                          </w:p>
                          <w:p w14:paraId="015E8131" w14:textId="603F95BB" w:rsidR="00247B0D" w:rsidRPr="001D2D04" w:rsidRDefault="00247B0D" w:rsidP="00A43F46">
                            <w:pPr>
                              <w:pStyle w:val="ListParagraph"/>
                              <w:numPr>
                                <w:ilvl w:val="0"/>
                                <w:numId w:val="44"/>
                              </w:numPr>
                              <w:shd w:val="clear" w:color="auto" w:fill="F49638"/>
                              <w:rPr>
                                <w:rFonts w:ascii="Arial" w:hAnsi="Arial" w:cs="Arial"/>
                                <w:sz w:val="20"/>
                                <w:szCs w:val="24"/>
                              </w:rPr>
                            </w:pPr>
                            <w:r w:rsidRPr="001D2D04">
                              <w:rPr>
                                <w:rFonts w:ascii="Arial" w:hAnsi="Arial" w:cs="Arial"/>
                                <w:sz w:val="20"/>
                                <w:szCs w:val="24"/>
                              </w:rPr>
                              <w:t xml:space="preserve">Area of Concern </w:t>
                            </w:r>
                            <w:r w:rsidRPr="001D2D04">
                              <w:rPr>
                                <w:rFonts w:ascii="Arial" w:hAnsi="Arial" w:cs="Arial"/>
                                <w:b/>
                                <w:sz w:val="20"/>
                                <w:szCs w:val="24"/>
                              </w:rPr>
                              <w:t>8</w:t>
                            </w:r>
                            <w:r w:rsidRPr="001D2D04">
                              <w:rPr>
                                <w:rFonts w:ascii="Arial" w:hAnsi="Arial" w:cs="Arial"/>
                                <w:sz w:val="20"/>
                                <w:szCs w:val="24"/>
                              </w:rPr>
                              <w:t xml:space="preserve"> </w:t>
                            </w:r>
                            <w:r>
                              <w:rPr>
                                <w:rFonts w:ascii="Arial" w:hAnsi="Arial" w:cs="Arial"/>
                                <w:sz w:val="20"/>
                                <w:szCs w:val="24"/>
                              </w:rPr>
                              <w:tab/>
                              <w:t xml:space="preserve">Action </w:t>
                            </w:r>
                            <w:r w:rsidRPr="00A43F46">
                              <w:rPr>
                                <w:rFonts w:ascii="Arial" w:hAnsi="Arial" w:cs="Arial"/>
                                <w:b/>
                                <w:sz w:val="20"/>
                                <w:szCs w:val="24"/>
                              </w:rPr>
                              <w:t>C</w:t>
                            </w:r>
                            <w:r>
                              <w:rPr>
                                <w:rFonts w:ascii="Arial" w:hAnsi="Arial" w:cs="Arial"/>
                                <w:sz w:val="20"/>
                                <w:szCs w:val="24"/>
                              </w:rPr>
                              <w:t xml:space="preserve">: </w:t>
                            </w:r>
                            <w:r w:rsidRPr="001D2D04">
                              <w:rPr>
                                <w:rFonts w:ascii="Arial" w:hAnsi="Arial" w:cs="Arial"/>
                                <w:sz w:val="20"/>
                                <w:szCs w:val="24"/>
                              </w:rPr>
                              <w:t>To improve the outcomes of CYP with SEND towards the national average and statistical neighbours</w:t>
                            </w:r>
                          </w:p>
                          <w:p w14:paraId="218EE116" w14:textId="77777777" w:rsidR="00247B0D" w:rsidRDefault="00247B0D" w:rsidP="0018517D">
                            <w:pPr>
                              <w:pStyle w:val="ListParagraph"/>
                              <w:numPr>
                                <w:ilvl w:val="0"/>
                                <w:numId w:val="44"/>
                              </w:numPr>
                              <w:shd w:val="clear" w:color="auto" w:fill="F49638"/>
                              <w:rPr>
                                <w:rFonts w:ascii="Arial" w:hAnsi="Arial" w:cs="Arial"/>
                                <w:sz w:val="20"/>
                                <w:szCs w:val="24"/>
                              </w:rPr>
                            </w:pPr>
                            <w:r w:rsidRPr="001D2D04">
                              <w:rPr>
                                <w:rFonts w:ascii="Arial" w:hAnsi="Arial" w:cs="Arial"/>
                                <w:sz w:val="20"/>
                                <w:szCs w:val="24"/>
                              </w:rPr>
                              <w:t xml:space="preserve">Area of Concern </w:t>
                            </w:r>
                            <w:r w:rsidRPr="001D2D04">
                              <w:rPr>
                                <w:rFonts w:ascii="Arial" w:hAnsi="Arial" w:cs="Arial"/>
                                <w:b/>
                                <w:sz w:val="20"/>
                                <w:szCs w:val="20"/>
                              </w:rPr>
                              <w:t>10</w:t>
                            </w:r>
                            <w:r w:rsidRPr="001D2D04">
                              <w:rPr>
                                <w:rFonts w:ascii="Arial" w:hAnsi="Arial" w:cs="Arial"/>
                                <w:sz w:val="20"/>
                                <w:szCs w:val="20"/>
                              </w:rPr>
                              <w:tab/>
                            </w:r>
                            <w:r w:rsidRPr="001D2D04">
                              <w:rPr>
                                <w:rFonts w:ascii="Arial" w:hAnsi="Arial" w:cs="Arial"/>
                                <w:sz w:val="20"/>
                                <w:szCs w:val="24"/>
                              </w:rPr>
                              <w:t>Action</w:t>
                            </w:r>
                            <w:r>
                              <w:rPr>
                                <w:rFonts w:ascii="Arial" w:hAnsi="Arial" w:cs="Arial"/>
                                <w:b/>
                                <w:sz w:val="20"/>
                                <w:szCs w:val="24"/>
                              </w:rPr>
                              <w:t xml:space="preserve"> L: </w:t>
                            </w:r>
                            <w:r w:rsidRPr="001D2D04">
                              <w:rPr>
                                <w:rFonts w:ascii="Arial" w:hAnsi="Arial" w:cs="Arial"/>
                                <w:sz w:val="20"/>
                                <w:szCs w:val="20"/>
                              </w:rPr>
                              <w:t xml:space="preserve">To reduce the number of permanent school exclusions for CYP with an EHC Plan to below the national average and </w:t>
                            </w:r>
                            <w:r>
                              <w:rPr>
                                <w:rFonts w:ascii="Arial" w:hAnsi="Arial" w:cs="Arial"/>
                                <w:sz w:val="20"/>
                                <w:szCs w:val="20"/>
                              </w:rPr>
                              <w:t xml:space="preserve">                                    </w:t>
                            </w:r>
                            <w:r>
                              <w:rPr>
                                <w:rFonts w:ascii="Arial" w:hAnsi="Arial" w:cs="Arial"/>
                                <w:sz w:val="20"/>
                                <w:szCs w:val="24"/>
                              </w:rPr>
                              <w:t>statistical neighbours</w:t>
                            </w:r>
                          </w:p>
                          <w:p w14:paraId="015DC9E3" w14:textId="77777777" w:rsidR="00247B0D" w:rsidRPr="005319B7" w:rsidRDefault="00247B0D" w:rsidP="005319B7">
                            <w:pPr>
                              <w:pStyle w:val="ListParagraph"/>
                              <w:numPr>
                                <w:ilvl w:val="0"/>
                                <w:numId w:val="39"/>
                              </w:numPr>
                              <w:jc w:val="both"/>
                              <w:rPr>
                                <w:rFonts w:ascii="Arial" w:hAnsi="Arial" w:cs="Arial"/>
                                <w:sz w:val="20"/>
                                <w:szCs w:val="20"/>
                              </w:rPr>
                            </w:pPr>
                          </w:p>
                          <w:p w14:paraId="0616AD9F" w14:textId="77777777" w:rsidR="00247B0D" w:rsidRPr="00AE7316" w:rsidRDefault="00247B0D" w:rsidP="000E045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A4C03" id="Flowchart: Alternate Process 215" o:spid="_x0000_s1039" type="#_x0000_t176" style="position:absolute;margin-left:-16.85pt;margin-top:92.65pt;width:785.25pt;height:101pt;z-index:25195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" fillcolor="#f49638" strokecolor="#7f7f7f [1612]" strokeweight="1pt">
                <v:textbox>
                  <w:txbxContent>
                    <w:p w14:paraId="607FD40F" w14:textId="77777777" w:rsidR="00247B0D" w:rsidRPr="00C13164" w:rsidRDefault="00247B0D" w:rsidP="005F3E06">
                      <w:pPr>
                        <w:jc w:val="center"/>
                        <w:rPr>
                          <w:rFonts w:ascii="Arial" w:hAnsi="Arial" w:cs="Arial"/>
                          <w:b/>
                          <w:sz w:val="20"/>
                          <w:szCs w:val="24"/>
                        </w:rPr>
                      </w:pPr>
                      <w:r>
                        <w:rPr>
                          <w:rFonts w:ascii="Arial" w:hAnsi="Arial" w:cs="Arial"/>
                          <w:b/>
                          <w:sz w:val="20"/>
                          <w:szCs w:val="24"/>
                        </w:rPr>
                        <w:t>Working Group 5 – Improving Outcomes</w:t>
                      </w:r>
                    </w:p>
                    <w:p w14:paraId="22F73950" w14:textId="09FC39FE" w:rsidR="00247B0D" w:rsidRPr="00C13164" w:rsidRDefault="00247B0D" w:rsidP="00F55153">
                      <w:pPr>
                        <w:shd w:val="clear" w:color="auto" w:fill="F49638"/>
                        <w:jc w:val="both"/>
                        <w:rPr>
                          <w:rFonts w:ascii="Arial" w:hAnsi="Arial" w:cs="Arial"/>
                          <w:sz w:val="20"/>
                          <w:szCs w:val="24"/>
                        </w:rPr>
                      </w:pPr>
                      <w:r w:rsidRPr="00C13164">
                        <w:rPr>
                          <w:rFonts w:ascii="Arial" w:hAnsi="Arial" w:cs="Arial"/>
                          <w:b/>
                          <w:sz w:val="20"/>
                          <w:szCs w:val="24"/>
                        </w:rPr>
                        <w:t>Lead:</w:t>
                      </w:r>
                      <w:r>
                        <w:rPr>
                          <w:rFonts w:ascii="Arial" w:hAnsi="Arial" w:cs="Arial"/>
                          <w:sz w:val="20"/>
                          <w:szCs w:val="24"/>
                        </w:rPr>
                        <w:t xml:space="preserve"> Steve Belbin (Head of Service, School Improvement) </w:t>
                      </w:r>
                    </w:p>
                    <w:p w14:paraId="015E8131" w14:textId="603F95BB" w:rsidR="00247B0D" w:rsidRPr="001D2D04" w:rsidRDefault="00247B0D" w:rsidP="00A43F46">
                      <w:pPr>
                        <w:pStyle w:val="ListParagraph"/>
                        <w:numPr>
                          <w:ilvl w:val="0"/>
                          <w:numId w:val="44"/>
                        </w:numPr>
                        <w:shd w:val="clear" w:color="auto" w:fill="F49638"/>
                        <w:rPr>
                          <w:rFonts w:ascii="Arial" w:hAnsi="Arial" w:cs="Arial"/>
                          <w:sz w:val="20"/>
                          <w:szCs w:val="24"/>
                        </w:rPr>
                      </w:pPr>
                      <w:r w:rsidRPr="001D2D04">
                        <w:rPr>
                          <w:rFonts w:ascii="Arial" w:hAnsi="Arial" w:cs="Arial"/>
                          <w:sz w:val="20"/>
                          <w:szCs w:val="24"/>
                        </w:rPr>
                        <w:t xml:space="preserve">Area of Concern </w:t>
                      </w:r>
                      <w:r w:rsidRPr="001D2D04">
                        <w:rPr>
                          <w:rFonts w:ascii="Arial" w:hAnsi="Arial" w:cs="Arial"/>
                          <w:b/>
                          <w:sz w:val="20"/>
                          <w:szCs w:val="24"/>
                        </w:rPr>
                        <w:t>8</w:t>
                      </w:r>
                      <w:r w:rsidRPr="001D2D04">
                        <w:rPr>
                          <w:rFonts w:ascii="Arial" w:hAnsi="Arial" w:cs="Arial"/>
                          <w:sz w:val="20"/>
                          <w:szCs w:val="24"/>
                        </w:rPr>
                        <w:t xml:space="preserve"> </w:t>
                      </w:r>
                      <w:r>
                        <w:rPr>
                          <w:rFonts w:ascii="Arial" w:hAnsi="Arial" w:cs="Arial"/>
                          <w:sz w:val="20"/>
                          <w:szCs w:val="24"/>
                        </w:rPr>
                        <w:tab/>
                        <w:t xml:space="preserve">Action </w:t>
                      </w:r>
                      <w:r w:rsidRPr="00A43F46">
                        <w:rPr>
                          <w:rFonts w:ascii="Arial" w:hAnsi="Arial" w:cs="Arial"/>
                          <w:b/>
                          <w:sz w:val="20"/>
                          <w:szCs w:val="24"/>
                        </w:rPr>
                        <w:t>C</w:t>
                      </w:r>
                      <w:r>
                        <w:rPr>
                          <w:rFonts w:ascii="Arial" w:hAnsi="Arial" w:cs="Arial"/>
                          <w:sz w:val="20"/>
                          <w:szCs w:val="24"/>
                        </w:rPr>
                        <w:t xml:space="preserve">: </w:t>
                      </w:r>
                      <w:r w:rsidRPr="001D2D04">
                        <w:rPr>
                          <w:rFonts w:ascii="Arial" w:hAnsi="Arial" w:cs="Arial"/>
                          <w:sz w:val="20"/>
                          <w:szCs w:val="24"/>
                        </w:rPr>
                        <w:t>To improve the outcomes of CYP with SEND towards the national average and statistical neighbours</w:t>
                      </w:r>
                    </w:p>
                    <w:p w14:paraId="218EE116" w14:textId="77777777" w:rsidR="00247B0D" w:rsidRDefault="00247B0D" w:rsidP="0018517D">
                      <w:pPr>
                        <w:pStyle w:val="ListParagraph"/>
                        <w:numPr>
                          <w:ilvl w:val="0"/>
                          <w:numId w:val="44"/>
                        </w:numPr>
                        <w:shd w:val="clear" w:color="auto" w:fill="F49638"/>
                        <w:rPr>
                          <w:rFonts w:ascii="Arial" w:hAnsi="Arial" w:cs="Arial"/>
                          <w:sz w:val="20"/>
                          <w:szCs w:val="24"/>
                        </w:rPr>
                      </w:pPr>
                      <w:r w:rsidRPr="001D2D04">
                        <w:rPr>
                          <w:rFonts w:ascii="Arial" w:hAnsi="Arial" w:cs="Arial"/>
                          <w:sz w:val="20"/>
                          <w:szCs w:val="24"/>
                        </w:rPr>
                        <w:t xml:space="preserve">Area of Concern </w:t>
                      </w:r>
                      <w:r w:rsidRPr="001D2D04">
                        <w:rPr>
                          <w:rFonts w:ascii="Arial" w:hAnsi="Arial" w:cs="Arial"/>
                          <w:b/>
                          <w:sz w:val="20"/>
                          <w:szCs w:val="20"/>
                        </w:rPr>
                        <w:t>10</w:t>
                      </w:r>
                      <w:r w:rsidRPr="001D2D04">
                        <w:rPr>
                          <w:rFonts w:ascii="Arial" w:hAnsi="Arial" w:cs="Arial"/>
                          <w:sz w:val="20"/>
                          <w:szCs w:val="20"/>
                        </w:rPr>
                        <w:tab/>
                      </w:r>
                      <w:r w:rsidRPr="001D2D04">
                        <w:rPr>
                          <w:rFonts w:ascii="Arial" w:hAnsi="Arial" w:cs="Arial"/>
                          <w:sz w:val="20"/>
                          <w:szCs w:val="24"/>
                        </w:rPr>
                        <w:t>Action</w:t>
                      </w:r>
                      <w:r>
                        <w:rPr>
                          <w:rFonts w:ascii="Arial" w:hAnsi="Arial" w:cs="Arial"/>
                          <w:b/>
                          <w:sz w:val="20"/>
                          <w:szCs w:val="24"/>
                        </w:rPr>
                        <w:t xml:space="preserve"> L: </w:t>
                      </w:r>
                      <w:r w:rsidRPr="001D2D04">
                        <w:rPr>
                          <w:rFonts w:ascii="Arial" w:hAnsi="Arial" w:cs="Arial"/>
                          <w:sz w:val="20"/>
                          <w:szCs w:val="20"/>
                        </w:rPr>
                        <w:t xml:space="preserve">To reduce the number of permanent school exclusions for CYP with an EHC Plan to below the national average and </w:t>
                      </w:r>
                      <w:r>
                        <w:rPr>
                          <w:rFonts w:ascii="Arial" w:hAnsi="Arial" w:cs="Arial"/>
                          <w:sz w:val="20"/>
                          <w:szCs w:val="20"/>
                        </w:rPr>
                        <w:t xml:space="preserve">                                    </w:t>
                      </w:r>
                      <w:r>
                        <w:rPr>
                          <w:rFonts w:ascii="Arial" w:hAnsi="Arial" w:cs="Arial"/>
                          <w:sz w:val="20"/>
                          <w:szCs w:val="24"/>
                        </w:rPr>
                        <w:t>statistical neighbours</w:t>
                      </w:r>
                    </w:p>
                    <w:p w14:paraId="015DC9E3" w14:textId="77777777" w:rsidR="00247B0D" w:rsidRPr="005319B7" w:rsidRDefault="00247B0D" w:rsidP="005319B7">
                      <w:pPr>
                        <w:pStyle w:val="ListParagraph"/>
                        <w:numPr>
                          <w:ilvl w:val="0"/>
                          <w:numId w:val="39"/>
                        </w:numPr>
                        <w:jc w:val="both"/>
                        <w:rPr>
                          <w:rFonts w:ascii="Arial" w:hAnsi="Arial" w:cs="Arial"/>
                          <w:sz w:val="20"/>
                          <w:szCs w:val="20"/>
                        </w:rPr>
                      </w:pPr>
                    </w:p>
                    <w:p w14:paraId="0616AD9F" w14:textId="77777777" w:rsidR="00247B0D" w:rsidRPr="00AE7316" w:rsidRDefault="00247B0D" w:rsidP="000E0457">
                      <w:pPr>
                        <w:jc w:val="center"/>
                        <w:rPr>
                          <w:rFonts w:ascii="Arial" w:hAnsi="Arial" w:cs="Arial"/>
                          <w:sz w:val="20"/>
                          <w:szCs w:val="20"/>
                        </w:rPr>
                      </w:pPr>
                    </w:p>
                  </w:txbxContent>
                </v:textbox>
                <w10:wrap anchorx="margin"/>
              </v:shape>
            </w:pict>
          </mc:Fallback>
        </mc:AlternateContent>
      </w:r>
    </w:p>
    <w:p w14:paraId="5F2F088D" w14:textId="77777777" w:rsidR="00E651CD" w:rsidRPr="0053570E" w:rsidRDefault="00E651CD" w:rsidP="000E0457">
      <w:pPr>
        <w:rPr>
          <w:rFonts w:ascii="Arial" w:hAnsi="Arial" w:cs="Arial"/>
          <w:b/>
          <w:color w:val="222A35" w:themeColor="text2" w:themeShade="80"/>
        </w:rPr>
        <w:sectPr w:rsidR="00E651CD" w:rsidRPr="0053570E" w:rsidSect="006D0B4A">
          <w:footerReference w:type="default" r:id="rId23"/>
          <w:pgSz w:w="16838" w:h="11906" w:orient="landscape"/>
          <w:pgMar w:top="720" w:right="720" w:bottom="720" w:left="720" w:header="454" w:footer="454" w:gutter="0"/>
          <w:cols w:space="708"/>
          <w:docGrid w:linePitch="360"/>
        </w:sectPr>
      </w:pPr>
    </w:p>
    <w:p w14:paraId="2A67F4AC" w14:textId="4F5F1020" w:rsidR="00C811DA" w:rsidRDefault="00867025" w:rsidP="00F82DA5">
      <w:pPr>
        <w:jc w:val="both"/>
        <w:rPr>
          <w:rFonts w:ascii="Arial" w:hAnsi="Arial" w:cs="Arial"/>
        </w:rPr>
      </w:pPr>
      <w:r>
        <w:rPr>
          <w:rFonts w:ascii="Arial" w:hAnsi="Arial" w:cs="Arial"/>
        </w:rPr>
        <w:lastRenderedPageBreak/>
        <w:t>The p</w:t>
      </w:r>
      <w:r w:rsidR="00F464B3" w:rsidRPr="00894DDA">
        <w:rPr>
          <w:rFonts w:ascii="Arial" w:hAnsi="Arial" w:cs="Arial"/>
        </w:rPr>
        <w:t>artnership is committed to ensuring that this programme provides for great</w:t>
      </w:r>
      <w:r w:rsidR="00F464B3">
        <w:rPr>
          <w:rFonts w:ascii="Arial" w:hAnsi="Arial" w:cs="Arial"/>
        </w:rPr>
        <w:t>er</w:t>
      </w:r>
      <w:r w:rsidR="00F464B3" w:rsidRPr="00894DDA">
        <w:rPr>
          <w:rFonts w:ascii="Arial" w:hAnsi="Arial" w:cs="Arial"/>
        </w:rPr>
        <w:t xml:space="preserve"> joint working and co-production going forward. </w:t>
      </w:r>
      <w:r w:rsidR="00CF5571">
        <w:rPr>
          <w:rFonts w:ascii="Arial" w:hAnsi="Arial" w:cs="Arial"/>
        </w:rPr>
        <w:t>We acknowledge</w:t>
      </w:r>
      <w:r>
        <w:rPr>
          <w:rFonts w:ascii="Arial" w:hAnsi="Arial" w:cs="Arial"/>
        </w:rPr>
        <w:t xml:space="preserve"> that some of the</w:t>
      </w:r>
      <w:r w:rsidRPr="00894DDA">
        <w:rPr>
          <w:rFonts w:ascii="Arial" w:hAnsi="Arial" w:cs="Arial"/>
        </w:rPr>
        <w:t xml:space="preserve"> arrangements </w:t>
      </w:r>
      <w:r>
        <w:rPr>
          <w:rFonts w:ascii="Arial" w:hAnsi="Arial" w:cs="Arial"/>
        </w:rPr>
        <w:t xml:space="preserve">in place </w:t>
      </w:r>
      <w:r w:rsidRPr="00894DDA">
        <w:rPr>
          <w:rFonts w:ascii="Arial" w:hAnsi="Arial" w:cs="Arial"/>
        </w:rPr>
        <w:t>are interim and may evolve as the work progresses</w:t>
      </w:r>
      <w:r w:rsidR="00CF5571">
        <w:rPr>
          <w:rFonts w:ascii="Arial" w:hAnsi="Arial" w:cs="Arial"/>
        </w:rPr>
        <w:t>.</w:t>
      </w:r>
      <w:r>
        <w:rPr>
          <w:rFonts w:ascii="Arial" w:hAnsi="Arial" w:cs="Arial"/>
        </w:rPr>
        <w:t xml:space="preserve">  </w:t>
      </w:r>
      <w:r w:rsidR="002270BE">
        <w:rPr>
          <w:rFonts w:ascii="Arial" w:hAnsi="Arial" w:cs="Arial"/>
        </w:rPr>
        <w:t>The table</w:t>
      </w:r>
      <w:r>
        <w:rPr>
          <w:rFonts w:ascii="Arial" w:hAnsi="Arial" w:cs="Arial"/>
        </w:rPr>
        <w:t>s</w:t>
      </w:r>
      <w:r w:rsidR="002270BE">
        <w:rPr>
          <w:rFonts w:ascii="Arial" w:hAnsi="Arial" w:cs="Arial"/>
        </w:rPr>
        <w:t xml:space="preserve"> </w:t>
      </w:r>
      <w:r w:rsidR="00CF5571">
        <w:rPr>
          <w:rFonts w:ascii="Arial" w:hAnsi="Arial" w:cs="Arial"/>
        </w:rPr>
        <w:t xml:space="preserve">below </w:t>
      </w:r>
      <w:r w:rsidR="002270BE">
        <w:rPr>
          <w:rFonts w:ascii="Arial" w:hAnsi="Arial" w:cs="Arial"/>
        </w:rPr>
        <w:t>outline the priorit</w:t>
      </w:r>
      <w:r w:rsidR="006A0119">
        <w:rPr>
          <w:rFonts w:ascii="Arial" w:hAnsi="Arial" w:cs="Arial"/>
        </w:rPr>
        <w:t>ies and associated high level</w:t>
      </w:r>
      <w:r w:rsidR="002270BE">
        <w:rPr>
          <w:rFonts w:ascii="Arial" w:hAnsi="Arial" w:cs="Arial"/>
        </w:rPr>
        <w:t xml:space="preserve"> actions </w:t>
      </w:r>
      <w:r w:rsidR="006A0119">
        <w:rPr>
          <w:rFonts w:ascii="Arial" w:hAnsi="Arial" w:cs="Arial"/>
        </w:rPr>
        <w:t xml:space="preserve">for each working group. </w:t>
      </w:r>
      <w:r w:rsidR="00F464B3" w:rsidRPr="00894DDA">
        <w:rPr>
          <w:rFonts w:ascii="Arial" w:hAnsi="Arial" w:cs="Arial"/>
        </w:rPr>
        <w:t xml:space="preserve"> </w:t>
      </w:r>
      <w:r w:rsidRPr="00C213E7">
        <w:rPr>
          <w:rFonts w:ascii="Arial" w:hAnsi="Arial" w:cs="Arial"/>
        </w:rPr>
        <w:t>Success measures</w:t>
      </w:r>
      <w:r>
        <w:rPr>
          <w:rFonts w:ascii="Arial" w:hAnsi="Arial" w:cs="Arial"/>
        </w:rPr>
        <w:t xml:space="preserve"> and the more detailed actions required to achieve these</w:t>
      </w:r>
      <w:r w:rsidRPr="00C213E7">
        <w:rPr>
          <w:rFonts w:ascii="Arial" w:hAnsi="Arial" w:cs="Arial"/>
        </w:rPr>
        <w:t xml:space="preserve"> will be agreed as part of the working group </w:t>
      </w:r>
      <w:r>
        <w:rPr>
          <w:rFonts w:ascii="Arial" w:hAnsi="Arial" w:cs="Arial"/>
        </w:rPr>
        <w:t xml:space="preserve">delivery </w:t>
      </w:r>
      <w:r w:rsidRPr="00C213E7">
        <w:rPr>
          <w:rFonts w:ascii="Arial" w:hAnsi="Arial" w:cs="Arial"/>
        </w:rPr>
        <w:t>plans.</w:t>
      </w:r>
      <w:r>
        <w:rPr>
          <w:rFonts w:ascii="Arial" w:hAnsi="Arial" w:cs="Arial"/>
        </w:rPr>
        <w:t xml:space="preserve">  A</w:t>
      </w:r>
      <w:r w:rsidRPr="00894DDA">
        <w:rPr>
          <w:rFonts w:ascii="Arial" w:hAnsi="Arial" w:cs="Arial"/>
        </w:rPr>
        <w:t xml:space="preserve"> </w:t>
      </w:r>
      <w:r>
        <w:rPr>
          <w:rFonts w:ascii="Arial" w:hAnsi="Arial" w:cs="Arial"/>
        </w:rPr>
        <w:t>Red, Amber, Green (RAG) rating is being used as part of the monitoring process.  S</w:t>
      </w:r>
      <w:r w:rsidR="00F464B3" w:rsidRPr="00894DDA">
        <w:rPr>
          <w:rFonts w:ascii="Arial" w:hAnsi="Arial" w:cs="Arial"/>
        </w:rPr>
        <w:t xml:space="preserve">ome significant issues </w:t>
      </w:r>
      <w:r w:rsidR="00CF5571">
        <w:rPr>
          <w:rFonts w:ascii="Arial" w:hAnsi="Arial" w:cs="Arial"/>
        </w:rPr>
        <w:t>required</w:t>
      </w:r>
      <w:r w:rsidR="00F464B3" w:rsidRPr="00894DDA">
        <w:rPr>
          <w:rFonts w:ascii="Arial" w:hAnsi="Arial" w:cs="Arial"/>
        </w:rPr>
        <w:t xml:space="preserve"> immediate action and </w:t>
      </w:r>
      <w:r w:rsidRPr="00894DDA">
        <w:rPr>
          <w:rFonts w:ascii="Arial" w:hAnsi="Arial" w:cs="Arial"/>
        </w:rPr>
        <w:t>ha</w:t>
      </w:r>
      <w:r>
        <w:rPr>
          <w:rFonts w:ascii="Arial" w:hAnsi="Arial" w:cs="Arial"/>
        </w:rPr>
        <w:t xml:space="preserve">ve </w:t>
      </w:r>
      <w:r w:rsidR="00CF5571">
        <w:rPr>
          <w:rFonts w:ascii="Arial" w:hAnsi="Arial" w:cs="Arial"/>
        </w:rPr>
        <w:t xml:space="preserve">either </w:t>
      </w:r>
      <w:r>
        <w:rPr>
          <w:rFonts w:ascii="Arial" w:hAnsi="Arial" w:cs="Arial"/>
        </w:rPr>
        <w:t>been completed</w:t>
      </w:r>
      <w:r w:rsidR="007777CA">
        <w:rPr>
          <w:rFonts w:ascii="Arial" w:hAnsi="Arial" w:cs="Arial"/>
        </w:rPr>
        <w:t xml:space="preserve"> </w:t>
      </w:r>
      <w:r w:rsidR="00CF5571">
        <w:rPr>
          <w:rFonts w:ascii="Arial" w:hAnsi="Arial" w:cs="Arial"/>
        </w:rPr>
        <w:t xml:space="preserve">or </w:t>
      </w:r>
      <w:r w:rsidR="007777CA">
        <w:rPr>
          <w:rFonts w:ascii="Arial" w:hAnsi="Arial" w:cs="Arial"/>
        </w:rPr>
        <w:t>are underway</w:t>
      </w:r>
      <w:r>
        <w:rPr>
          <w:rFonts w:ascii="Arial" w:hAnsi="Arial" w:cs="Arial"/>
        </w:rPr>
        <w:t xml:space="preserve">.  </w:t>
      </w:r>
    </w:p>
    <w:p w14:paraId="2E7045F3" w14:textId="77777777" w:rsidR="00D11D8C" w:rsidRPr="00C213E7" w:rsidRDefault="00D11D8C" w:rsidP="00F82DA5">
      <w:pPr>
        <w:jc w:val="both"/>
        <w:rPr>
          <w:rFonts w:ascii="Arial" w:hAnsi="Arial" w:cs="Arial"/>
        </w:rPr>
      </w:pPr>
    </w:p>
    <w:tbl>
      <w:tblPr>
        <w:tblStyle w:val="TableGrid"/>
        <w:tblW w:w="7693" w:type="dxa"/>
        <w:tblInd w:w="543" w:type="dxa"/>
        <w:tblLook w:val="04A0" w:firstRow="1" w:lastRow="0" w:firstColumn="1" w:lastColumn="0" w:noHBand="0" w:noVBand="1"/>
      </w:tblPr>
      <w:tblGrid>
        <w:gridCol w:w="1265"/>
        <w:gridCol w:w="6428"/>
      </w:tblGrid>
      <w:tr w:rsidR="00F464B3" w14:paraId="450855D5" w14:textId="77777777" w:rsidTr="00C811DA">
        <w:trPr>
          <w:trHeight w:val="456"/>
        </w:trPr>
        <w:tc>
          <w:tcPr>
            <w:tcW w:w="1265" w:type="dxa"/>
            <w:vMerge w:val="restart"/>
          </w:tcPr>
          <w:p w14:paraId="479BD8BE" w14:textId="77777777" w:rsidR="00F464B3" w:rsidRPr="000A5EBA" w:rsidRDefault="00F464B3" w:rsidP="001D2D04">
            <w:pPr>
              <w:rPr>
                <w:rFonts w:ascii="Arial" w:hAnsi="Arial" w:cs="Arial"/>
                <w:b/>
                <w:highlight w:val="yellow"/>
              </w:rPr>
            </w:pPr>
            <w:r w:rsidRPr="00E81F76">
              <w:rPr>
                <w:rFonts w:ascii="Arial" w:hAnsi="Arial" w:cs="Arial"/>
                <w:b/>
              </w:rPr>
              <w:t xml:space="preserve">RAG </w:t>
            </w:r>
            <w:r>
              <w:rPr>
                <w:rFonts w:ascii="Arial" w:hAnsi="Arial" w:cs="Arial"/>
                <w:b/>
              </w:rPr>
              <w:t>Definition</w:t>
            </w:r>
          </w:p>
        </w:tc>
        <w:tc>
          <w:tcPr>
            <w:tcW w:w="6428" w:type="dxa"/>
            <w:shd w:val="clear" w:color="auto" w:fill="92D050"/>
          </w:tcPr>
          <w:p w14:paraId="40D6CA90" w14:textId="77777777" w:rsidR="00F464B3" w:rsidRDefault="00F464B3" w:rsidP="001D2D04">
            <w:pPr>
              <w:jc w:val="both"/>
              <w:rPr>
                <w:rFonts w:ascii="Arial" w:hAnsi="Arial" w:cs="Arial"/>
                <w:highlight w:val="yellow"/>
              </w:rPr>
            </w:pPr>
            <w:r w:rsidRPr="00E81F76">
              <w:rPr>
                <w:rFonts w:ascii="Arial" w:hAnsi="Arial" w:cs="Arial"/>
              </w:rPr>
              <w:t>Action Completed and Signed off</w:t>
            </w:r>
          </w:p>
          <w:p w14:paraId="0B25D27A" w14:textId="77777777" w:rsidR="00F464B3" w:rsidRDefault="00F464B3" w:rsidP="001D2D04">
            <w:pPr>
              <w:jc w:val="both"/>
              <w:rPr>
                <w:rFonts w:ascii="Arial" w:hAnsi="Arial" w:cs="Arial"/>
                <w:highlight w:val="yellow"/>
              </w:rPr>
            </w:pPr>
          </w:p>
        </w:tc>
      </w:tr>
      <w:tr w:rsidR="00F464B3" w14:paraId="7ECD040C" w14:textId="77777777" w:rsidTr="00C811DA">
        <w:trPr>
          <w:trHeight w:val="456"/>
        </w:trPr>
        <w:tc>
          <w:tcPr>
            <w:tcW w:w="1265" w:type="dxa"/>
            <w:vMerge/>
          </w:tcPr>
          <w:p w14:paraId="6BD1991A" w14:textId="77777777" w:rsidR="00F464B3" w:rsidRPr="00E81F76" w:rsidRDefault="00F464B3" w:rsidP="001D2D04">
            <w:pPr>
              <w:rPr>
                <w:rFonts w:ascii="Arial" w:hAnsi="Arial" w:cs="Arial"/>
                <w:b/>
              </w:rPr>
            </w:pPr>
          </w:p>
        </w:tc>
        <w:tc>
          <w:tcPr>
            <w:tcW w:w="6428" w:type="dxa"/>
            <w:shd w:val="clear" w:color="auto" w:fill="FFC000"/>
          </w:tcPr>
          <w:p w14:paraId="62EB7AA5" w14:textId="77777777" w:rsidR="00F464B3" w:rsidRDefault="00F464B3" w:rsidP="001D2D04">
            <w:pPr>
              <w:jc w:val="both"/>
              <w:rPr>
                <w:rFonts w:ascii="Arial" w:hAnsi="Arial" w:cs="Arial"/>
                <w:highlight w:val="yellow"/>
              </w:rPr>
            </w:pPr>
            <w:r w:rsidRPr="00E81F76">
              <w:rPr>
                <w:rFonts w:ascii="Arial" w:hAnsi="Arial" w:cs="Arial"/>
              </w:rPr>
              <w:t>Action underway and on target for completion within timescale</w:t>
            </w:r>
          </w:p>
        </w:tc>
      </w:tr>
      <w:tr w:rsidR="00F464B3" w14:paraId="5BFE4A2A" w14:textId="77777777" w:rsidTr="00C811DA">
        <w:trPr>
          <w:trHeight w:val="456"/>
        </w:trPr>
        <w:tc>
          <w:tcPr>
            <w:tcW w:w="1265" w:type="dxa"/>
            <w:vMerge/>
          </w:tcPr>
          <w:p w14:paraId="1A214715" w14:textId="77777777" w:rsidR="00F464B3" w:rsidRPr="00E81F76" w:rsidRDefault="00F464B3" w:rsidP="001D2D04">
            <w:pPr>
              <w:rPr>
                <w:rFonts w:ascii="Arial" w:hAnsi="Arial" w:cs="Arial"/>
                <w:b/>
              </w:rPr>
            </w:pPr>
          </w:p>
        </w:tc>
        <w:tc>
          <w:tcPr>
            <w:tcW w:w="6428" w:type="dxa"/>
            <w:shd w:val="clear" w:color="auto" w:fill="FF0000"/>
          </w:tcPr>
          <w:p w14:paraId="09B0BAE3" w14:textId="77777777" w:rsidR="00F464B3" w:rsidRDefault="00F464B3" w:rsidP="001D2D04">
            <w:pPr>
              <w:jc w:val="both"/>
              <w:rPr>
                <w:rFonts w:ascii="Arial" w:hAnsi="Arial" w:cs="Arial"/>
                <w:highlight w:val="yellow"/>
              </w:rPr>
            </w:pPr>
            <w:r w:rsidRPr="00E81F76">
              <w:rPr>
                <w:rFonts w:ascii="Arial" w:hAnsi="Arial" w:cs="Arial"/>
              </w:rPr>
              <w:t>Action planned but yet to commence</w:t>
            </w:r>
          </w:p>
        </w:tc>
      </w:tr>
    </w:tbl>
    <w:p w14:paraId="457013D6" w14:textId="77777777" w:rsidR="00F464B3" w:rsidRDefault="00F464B3" w:rsidP="00F464B3">
      <w:pPr>
        <w:jc w:val="both"/>
        <w:rPr>
          <w:rFonts w:ascii="Arial" w:hAnsi="Arial" w:cs="Arial"/>
        </w:rPr>
      </w:pPr>
    </w:p>
    <w:p w14:paraId="4D65DA95" w14:textId="77777777" w:rsidR="005656AF" w:rsidRDefault="005656AF" w:rsidP="00F464B3">
      <w:pPr>
        <w:jc w:val="both"/>
        <w:rPr>
          <w:rFonts w:ascii="Arial" w:hAnsi="Arial" w:cs="Arial"/>
        </w:rPr>
      </w:pPr>
    </w:p>
    <w:p w14:paraId="43122A2C" w14:textId="2AE8BB9E" w:rsidR="005656AF" w:rsidRPr="00571054" w:rsidRDefault="005656AF" w:rsidP="00F464B3">
      <w:pPr>
        <w:jc w:val="both"/>
        <w:rPr>
          <w:rFonts w:ascii="Arial" w:hAnsi="Arial" w:cs="Arial"/>
          <w:b/>
        </w:rPr>
      </w:pPr>
      <w:r w:rsidRPr="00571054">
        <w:rPr>
          <w:rFonts w:ascii="Arial" w:hAnsi="Arial" w:cs="Arial"/>
          <w:b/>
        </w:rPr>
        <w:t>February 2019 Delivery Update</w:t>
      </w:r>
    </w:p>
    <w:p w14:paraId="3114E777" w14:textId="52939623" w:rsidR="005656AF" w:rsidRPr="005656AF" w:rsidRDefault="005656AF" w:rsidP="005656AF">
      <w:pPr>
        <w:rPr>
          <w:rFonts w:ascii="Arial" w:hAnsi="Arial" w:cs="Arial"/>
        </w:rPr>
      </w:pPr>
      <w:r w:rsidRPr="00571054">
        <w:rPr>
          <w:rFonts w:ascii="Arial" w:hAnsi="Arial" w:cs="Arial"/>
        </w:rPr>
        <w:t>This is the final update o</w:t>
      </w:r>
      <w:r w:rsidR="00C5374D">
        <w:rPr>
          <w:rFonts w:ascii="Arial" w:hAnsi="Arial" w:cs="Arial"/>
        </w:rPr>
        <w:t>n</w:t>
      </w:r>
      <w:r w:rsidRPr="00571054">
        <w:rPr>
          <w:rFonts w:ascii="Arial" w:hAnsi="Arial" w:cs="Arial"/>
        </w:rPr>
        <w:t xml:space="preserve"> the Written Statement of Action</w:t>
      </w:r>
      <w:r w:rsidR="00C5374D">
        <w:rPr>
          <w:rFonts w:ascii="Arial" w:hAnsi="Arial" w:cs="Arial"/>
        </w:rPr>
        <w:t>,</w:t>
      </w:r>
      <w:r w:rsidRPr="00571054">
        <w:rPr>
          <w:rFonts w:ascii="Arial" w:hAnsi="Arial" w:cs="Arial"/>
        </w:rPr>
        <w:t xml:space="preserve"> </w:t>
      </w:r>
      <w:r w:rsidR="00C5374D">
        <w:rPr>
          <w:rFonts w:ascii="Arial" w:hAnsi="Arial" w:cs="Arial"/>
        </w:rPr>
        <w:t xml:space="preserve">which </w:t>
      </w:r>
      <w:r w:rsidRPr="00571054">
        <w:rPr>
          <w:rFonts w:ascii="Arial" w:hAnsi="Arial" w:cs="Arial"/>
        </w:rPr>
        <w:t>has now been replaced by the Lancashire SEND Improvement Plan 2019-20.  All outstanding actions will be carried over to the Improvement Plan as detailed within the following tables.</w:t>
      </w:r>
    </w:p>
    <w:p w14:paraId="577F5FF8" w14:textId="77777777" w:rsidR="005656AF" w:rsidRDefault="005656AF" w:rsidP="00F464B3">
      <w:pPr>
        <w:jc w:val="both"/>
        <w:rPr>
          <w:rFonts w:ascii="Arial" w:hAnsi="Arial" w:cs="Arial"/>
        </w:rPr>
      </w:pPr>
    </w:p>
    <w:p w14:paraId="77B5C5C4" w14:textId="77777777" w:rsidR="00C811DA" w:rsidRDefault="00C811DA" w:rsidP="00A27B86">
      <w:pPr>
        <w:pStyle w:val="Heading2"/>
        <w:framePr w:hSpace="0" w:wrap="auto" w:hAnchor="text" w:xAlign="left" w:yAlign="inline" w:anchorLock="1"/>
        <w:sectPr w:rsidR="00C811DA" w:rsidSect="00C811DA">
          <w:pgSz w:w="16838" w:h="11906" w:orient="landscape"/>
          <w:pgMar w:top="720" w:right="720" w:bottom="720" w:left="720" w:header="709" w:footer="709" w:gutter="0"/>
          <w:cols w:space="708"/>
          <w:docGrid w:linePitch="360"/>
        </w:sectPr>
      </w:pPr>
    </w:p>
    <w:tbl>
      <w:tblPr>
        <w:tblStyle w:val="TableGrid"/>
        <w:tblpPr w:leftFromText="180" w:rightFromText="180" w:horzAnchor="margin" w:tblpX="-719" w:tblpY="-598"/>
        <w:tblW w:w="15304" w:type="dxa"/>
        <w:tblLook w:val="04A0" w:firstRow="1" w:lastRow="0" w:firstColumn="1" w:lastColumn="0" w:noHBand="0" w:noVBand="1"/>
      </w:tblPr>
      <w:tblGrid>
        <w:gridCol w:w="562"/>
        <w:gridCol w:w="1291"/>
        <w:gridCol w:w="7214"/>
        <w:gridCol w:w="1575"/>
        <w:gridCol w:w="3402"/>
        <w:gridCol w:w="1260"/>
      </w:tblGrid>
      <w:tr w:rsidR="001B292A" w:rsidRPr="005E12F6" w14:paraId="12170DB6" w14:textId="77777777" w:rsidTr="006D0B4A">
        <w:trPr>
          <w:trHeight w:val="416"/>
        </w:trPr>
        <w:tc>
          <w:tcPr>
            <w:tcW w:w="15304" w:type="dxa"/>
            <w:gridSpan w:val="6"/>
            <w:shd w:val="clear" w:color="auto" w:fill="5BA4E7"/>
          </w:tcPr>
          <w:p w14:paraId="1370E5EB" w14:textId="77777777" w:rsidR="00E8392F" w:rsidRPr="00A27B86" w:rsidRDefault="00602D44" w:rsidP="00A27B86">
            <w:pPr>
              <w:pStyle w:val="Heading2"/>
              <w:framePr w:hSpace="0" w:wrap="auto" w:hAnchor="text" w:xAlign="left" w:yAlign="inline"/>
              <w:outlineLvl w:val="1"/>
            </w:pPr>
            <w:bookmarkStart w:id="4" w:name="_Toc511654026"/>
            <w:r w:rsidRPr="00A27B86">
              <w:lastRenderedPageBreak/>
              <w:t>Working</w:t>
            </w:r>
            <w:r w:rsidR="00851441" w:rsidRPr="00A27B86">
              <w:t xml:space="preserve"> Group</w:t>
            </w:r>
            <w:r w:rsidR="00E8392F" w:rsidRPr="00A27B86">
              <w:t xml:space="preserve"> 1:</w:t>
            </w:r>
            <w:r w:rsidR="001B292A" w:rsidRPr="00A27B86">
              <w:t xml:space="preserve"> </w:t>
            </w:r>
            <w:r w:rsidR="00851441" w:rsidRPr="00A27B86">
              <w:t>Strategy</w:t>
            </w:r>
            <w:bookmarkEnd w:id="4"/>
          </w:p>
          <w:p w14:paraId="6D3129A2" w14:textId="77777777" w:rsidR="0018395D" w:rsidRPr="0077136A" w:rsidRDefault="0018395D" w:rsidP="006D0B4A">
            <w:pPr>
              <w:rPr>
                <w:rFonts w:ascii="Arial" w:hAnsi="Arial" w:cs="Arial"/>
                <w:b/>
                <w:sz w:val="28"/>
                <w:szCs w:val="28"/>
              </w:rPr>
            </w:pPr>
          </w:p>
        </w:tc>
      </w:tr>
      <w:tr w:rsidR="00A052D1" w:rsidRPr="005E12F6" w14:paraId="6767F988" w14:textId="77777777" w:rsidTr="006D0B4A">
        <w:tc>
          <w:tcPr>
            <w:tcW w:w="1853" w:type="dxa"/>
            <w:gridSpan w:val="2"/>
            <w:tcBorders>
              <w:top w:val="single" w:sz="4" w:space="0" w:color="auto"/>
              <w:left w:val="single" w:sz="4" w:space="0" w:color="auto"/>
              <w:bottom w:val="single" w:sz="4" w:space="0" w:color="auto"/>
              <w:right w:val="single" w:sz="4" w:space="0" w:color="auto"/>
            </w:tcBorders>
            <w:shd w:val="clear" w:color="auto" w:fill="5BA4E7"/>
          </w:tcPr>
          <w:p w14:paraId="1975BB4A" w14:textId="77777777" w:rsidR="00A052D1" w:rsidRPr="0077136A" w:rsidRDefault="00A052D1" w:rsidP="006D0B4A">
            <w:pPr>
              <w:rPr>
                <w:rFonts w:ascii="Arial" w:hAnsi="Arial" w:cs="Arial"/>
                <w:b/>
              </w:rPr>
            </w:pPr>
            <w:r w:rsidRPr="0077136A">
              <w:rPr>
                <w:rFonts w:ascii="Arial" w:hAnsi="Arial" w:cs="Arial"/>
                <w:b/>
              </w:rPr>
              <w:t>Action A</w:t>
            </w:r>
          </w:p>
        </w:tc>
        <w:tc>
          <w:tcPr>
            <w:tcW w:w="13451" w:type="dxa"/>
            <w:gridSpan w:val="4"/>
            <w:tcBorders>
              <w:top w:val="single" w:sz="4" w:space="0" w:color="auto"/>
              <w:left w:val="single" w:sz="4" w:space="0" w:color="auto"/>
              <w:bottom w:val="single" w:sz="4" w:space="0" w:color="auto"/>
              <w:right w:val="single" w:sz="4" w:space="0" w:color="auto"/>
            </w:tcBorders>
            <w:shd w:val="clear" w:color="auto" w:fill="auto"/>
          </w:tcPr>
          <w:p w14:paraId="549EB3E3" w14:textId="77777777" w:rsidR="00A052D1" w:rsidRPr="0077136A" w:rsidRDefault="00961250" w:rsidP="006D0B4A">
            <w:pPr>
              <w:rPr>
                <w:rFonts w:ascii="Arial" w:hAnsi="Arial" w:cs="Arial"/>
              </w:rPr>
            </w:pPr>
            <w:r w:rsidRPr="0077136A">
              <w:rPr>
                <w:rFonts w:ascii="Arial" w:hAnsi="Arial" w:cs="Arial"/>
              </w:rPr>
              <w:t>D</w:t>
            </w:r>
            <w:r w:rsidR="00A052D1" w:rsidRPr="0077136A">
              <w:rPr>
                <w:rFonts w:ascii="Arial" w:hAnsi="Arial" w:cs="Arial"/>
              </w:rPr>
              <w:t>evelop strategic leadership and vision</w:t>
            </w:r>
            <w:r w:rsidRPr="0077136A">
              <w:rPr>
                <w:rFonts w:ascii="Arial" w:hAnsi="Arial" w:cs="Arial"/>
              </w:rPr>
              <w:t xml:space="preserve"> for SEND</w:t>
            </w:r>
            <w:r w:rsidR="00A052D1" w:rsidRPr="0077136A">
              <w:rPr>
                <w:rFonts w:ascii="Arial" w:hAnsi="Arial" w:cs="Arial"/>
              </w:rPr>
              <w:t xml:space="preserve"> across the partnership </w:t>
            </w:r>
          </w:p>
        </w:tc>
      </w:tr>
      <w:tr w:rsidR="00A052D1" w:rsidRPr="005E12F6" w14:paraId="28203CDF" w14:textId="77777777" w:rsidTr="006D0B4A">
        <w:tc>
          <w:tcPr>
            <w:tcW w:w="1853" w:type="dxa"/>
            <w:gridSpan w:val="2"/>
            <w:tcBorders>
              <w:top w:val="single" w:sz="4" w:space="0" w:color="auto"/>
              <w:left w:val="single" w:sz="4" w:space="0" w:color="auto"/>
              <w:bottom w:val="single" w:sz="4" w:space="0" w:color="auto"/>
              <w:right w:val="single" w:sz="4" w:space="0" w:color="auto"/>
            </w:tcBorders>
            <w:shd w:val="clear" w:color="auto" w:fill="5BA4E7"/>
          </w:tcPr>
          <w:p w14:paraId="1ADCD018" w14:textId="77777777" w:rsidR="00A052D1" w:rsidRPr="0077136A" w:rsidRDefault="00A052D1" w:rsidP="006D0B4A">
            <w:pPr>
              <w:rPr>
                <w:rFonts w:ascii="Arial" w:hAnsi="Arial" w:cs="Arial"/>
                <w:b/>
              </w:rPr>
            </w:pPr>
            <w:r w:rsidRPr="0077136A">
              <w:rPr>
                <w:rFonts w:ascii="Arial" w:hAnsi="Arial" w:cs="Arial"/>
                <w:b/>
              </w:rPr>
              <w:t>Action B</w:t>
            </w:r>
          </w:p>
        </w:tc>
        <w:tc>
          <w:tcPr>
            <w:tcW w:w="13451" w:type="dxa"/>
            <w:gridSpan w:val="4"/>
            <w:tcBorders>
              <w:top w:val="single" w:sz="4" w:space="0" w:color="auto"/>
              <w:left w:val="single" w:sz="4" w:space="0" w:color="auto"/>
              <w:bottom w:val="single" w:sz="4" w:space="0" w:color="auto"/>
              <w:right w:val="single" w:sz="4" w:space="0" w:color="auto"/>
            </w:tcBorders>
            <w:shd w:val="clear" w:color="auto" w:fill="auto"/>
          </w:tcPr>
          <w:p w14:paraId="2427DB99" w14:textId="77777777" w:rsidR="00A052D1" w:rsidRPr="0077136A" w:rsidRDefault="00961250" w:rsidP="006D0B4A">
            <w:pPr>
              <w:rPr>
                <w:rFonts w:ascii="Arial" w:hAnsi="Arial" w:cs="Arial"/>
              </w:rPr>
            </w:pPr>
            <w:r w:rsidRPr="0077136A">
              <w:rPr>
                <w:rFonts w:ascii="Arial" w:hAnsi="Arial" w:cs="Arial"/>
              </w:rPr>
              <w:t>D</w:t>
            </w:r>
            <w:r w:rsidR="00A052D1" w:rsidRPr="0077136A">
              <w:rPr>
                <w:rFonts w:ascii="Arial" w:hAnsi="Arial" w:cs="Arial"/>
              </w:rPr>
              <w:t>evelop an accurate understanding of SEND across the local area, to support leadershi</w:t>
            </w:r>
            <w:r w:rsidRPr="0077136A">
              <w:rPr>
                <w:rFonts w:ascii="Arial" w:hAnsi="Arial" w:cs="Arial"/>
              </w:rPr>
              <w:t>p &amp;</w:t>
            </w:r>
            <w:r w:rsidR="00A052D1" w:rsidRPr="0077136A">
              <w:rPr>
                <w:rFonts w:ascii="Arial" w:hAnsi="Arial" w:cs="Arial"/>
              </w:rPr>
              <w:t xml:space="preserve"> strategic decision making</w:t>
            </w:r>
          </w:p>
        </w:tc>
      </w:tr>
      <w:tr w:rsidR="00A052D1" w:rsidRPr="005E12F6" w14:paraId="48B07691" w14:textId="77777777" w:rsidTr="006D0B4A">
        <w:tc>
          <w:tcPr>
            <w:tcW w:w="1853" w:type="dxa"/>
            <w:gridSpan w:val="2"/>
            <w:tcBorders>
              <w:top w:val="single" w:sz="4" w:space="0" w:color="auto"/>
              <w:left w:val="single" w:sz="4" w:space="0" w:color="auto"/>
              <w:bottom w:val="single" w:sz="4" w:space="0" w:color="auto"/>
              <w:right w:val="single" w:sz="4" w:space="0" w:color="auto"/>
            </w:tcBorders>
            <w:shd w:val="clear" w:color="auto" w:fill="5BA4E7"/>
          </w:tcPr>
          <w:p w14:paraId="77CC0B01" w14:textId="77777777" w:rsidR="00A052D1" w:rsidRPr="0077136A" w:rsidRDefault="00E27566" w:rsidP="006D0B4A">
            <w:pPr>
              <w:rPr>
                <w:rFonts w:ascii="Arial" w:hAnsi="Arial" w:cs="Arial"/>
                <w:b/>
              </w:rPr>
            </w:pPr>
            <w:r>
              <w:rPr>
                <w:rFonts w:ascii="Arial" w:hAnsi="Arial" w:cs="Arial"/>
                <w:b/>
              </w:rPr>
              <w:t>Action C</w:t>
            </w:r>
          </w:p>
        </w:tc>
        <w:tc>
          <w:tcPr>
            <w:tcW w:w="13451" w:type="dxa"/>
            <w:gridSpan w:val="4"/>
            <w:tcBorders>
              <w:top w:val="single" w:sz="4" w:space="0" w:color="auto"/>
              <w:left w:val="single" w:sz="4" w:space="0" w:color="auto"/>
              <w:bottom w:val="single" w:sz="4" w:space="0" w:color="auto"/>
              <w:right w:val="single" w:sz="4" w:space="0" w:color="auto"/>
            </w:tcBorders>
            <w:shd w:val="clear" w:color="auto" w:fill="auto"/>
          </w:tcPr>
          <w:p w14:paraId="69CF16F4" w14:textId="77777777" w:rsidR="00A052D1" w:rsidRPr="00E84625" w:rsidRDefault="00961250" w:rsidP="006D0B4A">
            <w:pPr>
              <w:rPr>
                <w:rFonts w:ascii="Arial" w:hAnsi="Arial" w:cs="Arial"/>
              </w:rPr>
            </w:pPr>
            <w:r w:rsidRPr="00E84625">
              <w:rPr>
                <w:rFonts w:ascii="Arial" w:hAnsi="Arial" w:cs="Arial"/>
              </w:rPr>
              <w:t>D</w:t>
            </w:r>
            <w:r w:rsidR="00A052D1" w:rsidRPr="00E84625">
              <w:rPr>
                <w:rFonts w:ascii="Arial" w:hAnsi="Arial" w:cs="Arial"/>
              </w:rPr>
              <w:t>evelop an effective strategy to improve the outcomes for children and young people with SEND</w:t>
            </w:r>
          </w:p>
        </w:tc>
      </w:tr>
      <w:tr w:rsidR="009E0C13" w:rsidRPr="005E12F6" w14:paraId="1F1A254A" w14:textId="77777777" w:rsidTr="00E651CD">
        <w:tc>
          <w:tcPr>
            <w:tcW w:w="9067" w:type="dxa"/>
            <w:gridSpan w:val="3"/>
            <w:shd w:val="clear" w:color="auto" w:fill="5BA4E7"/>
          </w:tcPr>
          <w:p w14:paraId="34C1700B" w14:textId="77777777" w:rsidR="009E0C13" w:rsidRPr="0077136A" w:rsidRDefault="009E0C13" w:rsidP="006D0B4A">
            <w:pPr>
              <w:jc w:val="center"/>
              <w:rPr>
                <w:rFonts w:ascii="Arial" w:hAnsi="Arial" w:cs="Arial"/>
                <w:b/>
              </w:rPr>
            </w:pPr>
            <w:r w:rsidRPr="0077136A">
              <w:rPr>
                <w:rFonts w:ascii="Arial" w:hAnsi="Arial" w:cs="Arial"/>
                <w:b/>
              </w:rPr>
              <w:t xml:space="preserve">Key </w:t>
            </w:r>
            <w:r w:rsidR="00D82CED" w:rsidRPr="0077136A">
              <w:rPr>
                <w:rFonts w:ascii="Arial" w:hAnsi="Arial" w:cs="Arial"/>
                <w:b/>
              </w:rPr>
              <w:t>tasks</w:t>
            </w:r>
            <w:r w:rsidRPr="0077136A">
              <w:rPr>
                <w:rFonts w:ascii="Arial" w:hAnsi="Arial" w:cs="Arial"/>
                <w:b/>
              </w:rPr>
              <w:t xml:space="preserve"> to address </w:t>
            </w:r>
            <w:r w:rsidR="00D82CED" w:rsidRPr="0077136A">
              <w:rPr>
                <w:rFonts w:ascii="Arial" w:hAnsi="Arial" w:cs="Arial"/>
                <w:b/>
              </w:rPr>
              <w:t xml:space="preserve">actions </w:t>
            </w:r>
            <w:r w:rsidR="00925D5C">
              <w:rPr>
                <w:rFonts w:ascii="Arial" w:hAnsi="Arial" w:cs="Arial"/>
                <w:b/>
              </w:rPr>
              <w:t>A - C</w:t>
            </w:r>
          </w:p>
        </w:tc>
        <w:tc>
          <w:tcPr>
            <w:tcW w:w="1575" w:type="dxa"/>
            <w:shd w:val="clear" w:color="auto" w:fill="5BA4E7"/>
          </w:tcPr>
          <w:p w14:paraId="7BF427E4" w14:textId="77777777" w:rsidR="009E0C13" w:rsidRPr="0077136A" w:rsidRDefault="00A00B8E" w:rsidP="006D0B4A">
            <w:pPr>
              <w:jc w:val="center"/>
              <w:rPr>
                <w:rFonts w:ascii="Arial" w:hAnsi="Arial" w:cs="Arial"/>
                <w:b/>
              </w:rPr>
            </w:pPr>
            <w:r w:rsidRPr="0077136A">
              <w:rPr>
                <w:rFonts w:ascii="Arial" w:hAnsi="Arial" w:cs="Arial"/>
                <w:b/>
              </w:rPr>
              <w:t>Date to Complete</w:t>
            </w:r>
          </w:p>
        </w:tc>
        <w:tc>
          <w:tcPr>
            <w:tcW w:w="3402" w:type="dxa"/>
            <w:shd w:val="clear" w:color="auto" w:fill="5BA4E7"/>
          </w:tcPr>
          <w:p w14:paraId="60AB441F" w14:textId="1EE40519" w:rsidR="009E0C13" w:rsidRPr="0077136A" w:rsidRDefault="00694B38" w:rsidP="006D0B4A">
            <w:pPr>
              <w:jc w:val="center"/>
              <w:rPr>
                <w:rFonts w:ascii="Arial" w:hAnsi="Arial" w:cs="Arial"/>
                <w:b/>
              </w:rPr>
            </w:pPr>
            <w:r>
              <w:rPr>
                <w:rFonts w:ascii="Arial" w:hAnsi="Arial" w:cs="Arial"/>
                <w:b/>
              </w:rPr>
              <w:t xml:space="preserve">Current </w:t>
            </w:r>
            <w:r w:rsidR="0086257F">
              <w:rPr>
                <w:rFonts w:ascii="Arial" w:hAnsi="Arial" w:cs="Arial"/>
                <w:b/>
              </w:rPr>
              <w:t>Outcome</w:t>
            </w:r>
          </w:p>
        </w:tc>
        <w:tc>
          <w:tcPr>
            <w:tcW w:w="1260" w:type="dxa"/>
            <w:shd w:val="clear" w:color="auto" w:fill="5BA4E7"/>
          </w:tcPr>
          <w:p w14:paraId="2561417D" w14:textId="7A45BB71" w:rsidR="009E0C13" w:rsidRPr="0077136A" w:rsidRDefault="00F50A75" w:rsidP="00571054">
            <w:pPr>
              <w:jc w:val="center"/>
              <w:rPr>
                <w:rFonts w:ascii="Arial" w:hAnsi="Arial" w:cs="Arial"/>
                <w:b/>
              </w:rPr>
            </w:pPr>
            <w:r>
              <w:rPr>
                <w:rFonts w:ascii="Arial" w:hAnsi="Arial" w:cs="Arial"/>
                <w:b/>
              </w:rPr>
              <w:t xml:space="preserve">Task </w:t>
            </w:r>
            <w:r w:rsidR="00571054">
              <w:rPr>
                <w:rFonts w:ascii="Arial" w:hAnsi="Arial" w:cs="Arial"/>
                <w:b/>
              </w:rPr>
              <w:t>Progress</w:t>
            </w:r>
            <w:r>
              <w:rPr>
                <w:rFonts w:ascii="Arial" w:hAnsi="Arial" w:cs="Arial"/>
                <w:b/>
              </w:rPr>
              <w:t xml:space="preserve"> </w:t>
            </w:r>
          </w:p>
        </w:tc>
      </w:tr>
      <w:tr w:rsidR="005E12F6" w:rsidRPr="005E12F6" w14:paraId="6C7015D9" w14:textId="77777777" w:rsidTr="00224CED">
        <w:tc>
          <w:tcPr>
            <w:tcW w:w="562" w:type="dxa"/>
            <w:tcBorders>
              <w:top w:val="single" w:sz="4" w:space="0" w:color="auto"/>
              <w:left w:val="single" w:sz="4" w:space="0" w:color="auto"/>
              <w:bottom w:val="single" w:sz="4" w:space="0" w:color="auto"/>
              <w:right w:val="single" w:sz="4" w:space="0" w:color="auto"/>
            </w:tcBorders>
            <w:shd w:val="clear" w:color="auto" w:fill="5BA4E7"/>
          </w:tcPr>
          <w:p w14:paraId="4915494C" w14:textId="77777777" w:rsidR="005E12F6" w:rsidRPr="0077136A" w:rsidRDefault="005E12F6" w:rsidP="006D0B4A">
            <w:pPr>
              <w:rPr>
                <w:rFonts w:ascii="Arial" w:hAnsi="Arial" w:cs="Arial"/>
                <w:b/>
              </w:rPr>
            </w:pPr>
            <w:r w:rsidRPr="0077136A">
              <w:rPr>
                <w:rFonts w:ascii="Arial" w:hAnsi="Arial" w:cs="Arial"/>
                <w:b/>
              </w:rPr>
              <w:t>A1</w:t>
            </w:r>
          </w:p>
        </w:tc>
        <w:tc>
          <w:tcPr>
            <w:tcW w:w="8505" w:type="dxa"/>
            <w:gridSpan w:val="2"/>
            <w:shd w:val="clear" w:color="auto" w:fill="auto"/>
          </w:tcPr>
          <w:p w14:paraId="50A9B20A" w14:textId="77777777" w:rsidR="005E12F6" w:rsidRPr="0077136A" w:rsidRDefault="005E12F6" w:rsidP="006D0B4A">
            <w:pPr>
              <w:rPr>
                <w:rFonts w:ascii="Arial" w:hAnsi="Arial" w:cs="Arial"/>
              </w:rPr>
            </w:pPr>
            <w:r w:rsidRPr="0077136A">
              <w:rPr>
                <w:rFonts w:ascii="Arial" w:hAnsi="Arial" w:cs="Arial"/>
              </w:rPr>
              <w:t>Agree the governance structure for SEND across the local area</w:t>
            </w:r>
          </w:p>
        </w:tc>
        <w:tc>
          <w:tcPr>
            <w:tcW w:w="1575" w:type="dxa"/>
            <w:shd w:val="clear" w:color="auto" w:fill="auto"/>
          </w:tcPr>
          <w:p w14:paraId="192003C6" w14:textId="1DF4EF6A" w:rsidR="005E12F6" w:rsidRPr="0077136A" w:rsidRDefault="008E119B" w:rsidP="006D0B4A">
            <w:pPr>
              <w:rPr>
                <w:rFonts w:ascii="Arial" w:hAnsi="Arial" w:cs="Arial"/>
              </w:rPr>
            </w:pPr>
            <w:r>
              <w:rPr>
                <w:rFonts w:ascii="Arial" w:hAnsi="Arial" w:cs="Arial"/>
              </w:rPr>
              <w:t>July</w:t>
            </w:r>
            <w:r w:rsidR="005E12F6" w:rsidRPr="0077136A">
              <w:rPr>
                <w:rFonts w:ascii="Arial" w:hAnsi="Arial" w:cs="Arial"/>
              </w:rPr>
              <w:t xml:space="preserve"> 2018</w:t>
            </w:r>
          </w:p>
        </w:tc>
        <w:tc>
          <w:tcPr>
            <w:tcW w:w="3402" w:type="dxa"/>
            <w:shd w:val="clear" w:color="auto" w:fill="auto"/>
          </w:tcPr>
          <w:p w14:paraId="7C3D8A1C" w14:textId="6917FDCC" w:rsidR="005E12F6" w:rsidRPr="0077136A" w:rsidRDefault="00640A56" w:rsidP="00694B38">
            <w:pPr>
              <w:rPr>
                <w:rFonts w:ascii="Arial" w:hAnsi="Arial" w:cs="Arial"/>
              </w:rPr>
            </w:pPr>
            <w:r>
              <w:rPr>
                <w:rFonts w:ascii="Arial" w:hAnsi="Arial" w:cs="Arial"/>
              </w:rPr>
              <w:t>The governance structure is agreed and published.  Regular reporting takes place to the Health and Wellbeing Board and JCCCG</w:t>
            </w:r>
            <w:r w:rsidR="00C5374D">
              <w:rPr>
                <w:rFonts w:ascii="Arial" w:hAnsi="Arial" w:cs="Arial"/>
              </w:rPr>
              <w:t xml:space="preserve">. Action is also </w:t>
            </w:r>
            <w:r>
              <w:rPr>
                <w:rFonts w:ascii="Arial" w:hAnsi="Arial" w:cs="Arial"/>
              </w:rPr>
              <w:t>scrutinised by the Children's and Education scrutiny committee</w:t>
            </w:r>
          </w:p>
        </w:tc>
        <w:tc>
          <w:tcPr>
            <w:tcW w:w="1260" w:type="dxa"/>
            <w:shd w:val="clear" w:color="auto" w:fill="92D050"/>
          </w:tcPr>
          <w:p w14:paraId="5FE84370" w14:textId="77777777" w:rsidR="005E12F6" w:rsidRPr="0077136A" w:rsidRDefault="005E12F6" w:rsidP="006D0B4A">
            <w:pPr>
              <w:rPr>
                <w:rFonts w:ascii="Arial" w:hAnsi="Arial" w:cs="Arial"/>
              </w:rPr>
            </w:pPr>
          </w:p>
        </w:tc>
      </w:tr>
      <w:tr w:rsidR="005E12F6" w:rsidRPr="005E12F6" w14:paraId="3146D0D1" w14:textId="77777777" w:rsidTr="00224CED">
        <w:tc>
          <w:tcPr>
            <w:tcW w:w="562" w:type="dxa"/>
            <w:tcBorders>
              <w:top w:val="single" w:sz="4" w:space="0" w:color="auto"/>
              <w:left w:val="single" w:sz="4" w:space="0" w:color="auto"/>
              <w:bottom w:val="single" w:sz="4" w:space="0" w:color="auto"/>
              <w:right w:val="single" w:sz="4" w:space="0" w:color="auto"/>
            </w:tcBorders>
            <w:shd w:val="clear" w:color="auto" w:fill="5BA4E7"/>
          </w:tcPr>
          <w:p w14:paraId="230310D5" w14:textId="77777777" w:rsidR="005E12F6" w:rsidRPr="0077136A" w:rsidRDefault="005E12F6" w:rsidP="006D0B4A">
            <w:pPr>
              <w:rPr>
                <w:rFonts w:ascii="Arial" w:hAnsi="Arial" w:cs="Arial"/>
                <w:b/>
              </w:rPr>
            </w:pPr>
            <w:r w:rsidRPr="0077136A">
              <w:rPr>
                <w:rFonts w:ascii="Arial" w:hAnsi="Arial" w:cs="Arial"/>
                <w:b/>
              </w:rPr>
              <w:t>A2</w:t>
            </w:r>
          </w:p>
        </w:tc>
        <w:tc>
          <w:tcPr>
            <w:tcW w:w="8505" w:type="dxa"/>
            <w:gridSpan w:val="2"/>
            <w:shd w:val="clear" w:color="auto" w:fill="auto"/>
          </w:tcPr>
          <w:p w14:paraId="47A97D8A" w14:textId="77777777" w:rsidR="005E12F6" w:rsidRPr="0077136A" w:rsidRDefault="005E12F6" w:rsidP="006D0B4A">
            <w:pPr>
              <w:rPr>
                <w:rFonts w:ascii="Arial" w:hAnsi="Arial" w:cs="Arial"/>
              </w:rPr>
            </w:pPr>
            <w:r w:rsidRPr="0077136A">
              <w:rPr>
                <w:rFonts w:ascii="Arial" w:hAnsi="Arial" w:cs="Arial"/>
              </w:rPr>
              <w:t xml:space="preserve">Each partner </w:t>
            </w:r>
            <w:r w:rsidR="00864347" w:rsidRPr="0077136A">
              <w:rPr>
                <w:rFonts w:ascii="Arial" w:hAnsi="Arial" w:cs="Arial"/>
              </w:rPr>
              <w:t xml:space="preserve">organisation </w:t>
            </w:r>
            <w:r w:rsidRPr="0077136A">
              <w:rPr>
                <w:rFonts w:ascii="Arial" w:hAnsi="Arial" w:cs="Arial"/>
              </w:rPr>
              <w:t>must</w:t>
            </w:r>
            <w:r w:rsidR="00864347" w:rsidRPr="0077136A">
              <w:rPr>
                <w:rFonts w:ascii="Arial" w:hAnsi="Arial" w:cs="Arial"/>
              </w:rPr>
              <w:t xml:space="preserve"> agree a</w:t>
            </w:r>
            <w:r w:rsidRPr="0077136A">
              <w:rPr>
                <w:rFonts w:ascii="Arial" w:hAnsi="Arial" w:cs="Arial"/>
              </w:rPr>
              <w:t xml:space="preserve"> senior accountable officer to </w:t>
            </w:r>
            <w:r w:rsidR="002D234E" w:rsidRPr="0077136A">
              <w:rPr>
                <w:rFonts w:ascii="Arial" w:hAnsi="Arial" w:cs="Arial"/>
              </w:rPr>
              <w:t xml:space="preserve">support </w:t>
            </w:r>
            <w:r w:rsidR="00A0343F" w:rsidRPr="0077136A">
              <w:rPr>
                <w:rFonts w:ascii="Arial" w:hAnsi="Arial" w:cs="Arial"/>
              </w:rPr>
              <w:t>regular and consistent communication of</w:t>
            </w:r>
            <w:r w:rsidRPr="0077136A">
              <w:rPr>
                <w:rFonts w:ascii="Arial" w:hAnsi="Arial" w:cs="Arial"/>
              </w:rPr>
              <w:t xml:space="preserve"> the SEN</w:t>
            </w:r>
            <w:r w:rsidR="00F267DE" w:rsidRPr="0077136A">
              <w:rPr>
                <w:rFonts w:ascii="Arial" w:hAnsi="Arial" w:cs="Arial"/>
              </w:rPr>
              <w:t>D agenda across the local area</w:t>
            </w:r>
          </w:p>
        </w:tc>
        <w:tc>
          <w:tcPr>
            <w:tcW w:w="1575" w:type="dxa"/>
            <w:shd w:val="clear" w:color="auto" w:fill="auto"/>
          </w:tcPr>
          <w:p w14:paraId="4C41FFE2" w14:textId="05CC7C5B" w:rsidR="005E12F6" w:rsidRPr="0077136A" w:rsidRDefault="008E119B" w:rsidP="006D0B4A">
            <w:pPr>
              <w:rPr>
                <w:rFonts w:ascii="Arial" w:hAnsi="Arial" w:cs="Arial"/>
              </w:rPr>
            </w:pPr>
            <w:r>
              <w:rPr>
                <w:rFonts w:ascii="Arial" w:hAnsi="Arial" w:cs="Arial"/>
              </w:rPr>
              <w:t>May</w:t>
            </w:r>
            <w:r w:rsidR="005E12F6" w:rsidRPr="0077136A">
              <w:rPr>
                <w:rFonts w:ascii="Arial" w:hAnsi="Arial" w:cs="Arial"/>
              </w:rPr>
              <w:t xml:space="preserve"> 2018</w:t>
            </w:r>
          </w:p>
        </w:tc>
        <w:tc>
          <w:tcPr>
            <w:tcW w:w="3402" w:type="dxa"/>
            <w:shd w:val="clear" w:color="auto" w:fill="auto"/>
          </w:tcPr>
          <w:p w14:paraId="1B025865" w14:textId="1F6F819D" w:rsidR="005E12F6" w:rsidRPr="0077136A" w:rsidRDefault="009B4BB5" w:rsidP="00F82DA5">
            <w:pPr>
              <w:rPr>
                <w:rFonts w:ascii="Arial" w:hAnsi="Arial" w:cs="Arial"/>
              </w:rPr>
            </w:pPr>
            <w:r>
              <w:rPr>
                <w:rFonts w:ascii="Arial" w:hAnsi="Arial" w:cs="Arial"/>
              </w:rPr>
              <w:t xml:space="preserve">Accountable officers have been agreed for </w:t>
            </w:r>
            <w:r w:rsidR="00C5374D">
              <w:rPr>
                <w:rFonts w:ascii="Arial" w:hAnsi="Arial" w:cs="Arial"/>
              </w:rPr>
              <w:t xml:space="preserve">the </w:t>
            </w:r>
            <w:r>
              <w:rPr>
                <w:rFonts w:ascii="Arial" w:hAnsi="Arial" w:cs="Arial"/>
              </w:rPr>
              <w:t xml:space="preserve">CCG's and LA </w:t>
            </w:r>
          </w:p>
        </w:tc>
        <w:tc>
          <w:tcPr>
            <w:tcW w:w="1260" w:type="dxa"/>
            <w:shd w:val="clear" w:color="auto" w:fill="92D050"/>
          </w:tcPr>
          <w:p w14:paraId="4405E59F" w14:textId="77777777" w:rsidR="005E12F6" w:rsidRPr="0077136A" w:rsidRDefault="005E12F6" w:rsidP="006D0B4A">
            <w:pPr>
              <w:rPr>
                <w:rFonts w:ascii="Arial" w:hAnsi="Arial" w:cs="Arial"/>
              </w:rPr>
            </w:pPr>
          </w:p>
        </w:tc>
      </w:tr>
      <w:tr w:rsidR="005E12F6" w:rsidRPr="005E12F6" w14:paraId="77B6A8BB" w14:textId="77777777" w:rsidTr="00F67BCB">
        <w:tc>
          <w:tcPr>
            <w:tcW w:w="562" w:type="dxa"/>
            <w:tcBorders>
              <w:top w:val="single" w:sz="4" w:space="0" w:color="auto"/>
              <w:left w:val="single" w:sz="4" w:space="0" w:color="auto"/>
              <w:bottom w:val="single" w:sz="4" w:space="0" w:color="auto"/>
              <w:right w:val="single" w:sz="4" w:space="0" w:color="auto"/>
            </w:tcBorders>
            <w:shd w:val="clear" w:color="auto" w:fill="5BA4E7"/>
          </w:tcPr>
          <w:p w14:paraId="04C5A36B" w14:textId="77777777" w:rsidR="005E12F6" w:rsidRPr="0077136A" w:rsidRDefault="005E12F6" w:rsidP="006D0B4A">
            <w:pPr>
              <w:rPr>
                <w:rFonts w:ascii="Arial" w:hAnsi="Arial" w:cs="Arial"/>
                <w:b/>
              </w:rPr>
            </w:pPr>
            <w:r w:rsidRPr="0077136A">
              <w:rPr>
                <w:rFonts w:ascii="Arial" w:hAnsi="Arial" w:cs="Arial"/>
                <w:b/>
              </w:rPr>
              <w:t>A3</w:t>
            </w:r>
          </w:p>
        </w:tc>
        <w:tc>
          <w:tcPr>
            <w:tcW w:w="8505" w:type="dxa"/>
            <w:gridSpan w:val="2"/>
            <w:shd w:val="clear" w:color="auto" w:fill="auto"/>
          </w:tcPr>
          <w:p w14:paraId="2D1AE9E8" w14:textId="6B256955" w:rsidR="005E12F6" w:rsidRPr="0077136A" w:rsidRDefault="0004112A" w:rsidP="00571054">
            <w:pPr>
              <w:rPr>
                <w:rFonts w:ascii="Arial" w:hAnsi="Arial" w:cs="Arial"/>
              </w:rPr>
            </w:pPr>
            <w:r w:rsidRPr="0077136A">
              <w:rPr>
                <w:rFonts w:ascii="Arial" w:hAnsi="Arial" w:cs="Arial"/>
              </w:rPr>
              <w:t>S</w:t>
            </w:r>
            <w:r w:rsidR="005E12F6" w:rsidRPr="0077136A">
              <w:rPr>
                <w:rFonts w:ascii="Arial" w:hAnsi="Arial" w:cs="Arial"/>
              </w:rPr>
              <w:t>enior accountable office</w:t>
            </w:r>
            <w:r w:rsidRPr="0077136A">
              <w:rPr>
                <w:rFonts w:ascii="Arial" w:hAnsi="Arial" w:cs="Arial"/>
              </w:rPr>
              <w:t xml:space="preserve">rs </w:t>
            </w:r>
            <w:r w:rsidR="005E12F6" w:rsidRPr="0077136A">
              <w:rPr>
                <w:rFonts w:ascii="Arial" w:hAnsi="Arial" w:cs="Arial"/>
              </w:rPr>
              <w:t>work to</w:t>
            </w:r>
            <w:r w:rsidRPr="0077136A">
              <w:rPr>
                <w:rFonts w:ascii="Arial" w:hAnsi="Arial" w:cs="Arial"/>
              </w:rPr>
              <w:t xml:space="preserve">gether to create the </w:t>
            </w:r>
            <w:r w:rsidR="005E12F6" w:rsidRPr="0077136A">
              <w:rPr>
                <w:rFonts w:ascii="Arial" w:hAnsi="Arial" w:cs="Arial"/>
              </w:rPr>
              <w:t>SEND partnership</w:t>
            </w:r>
            <w:r w:rsidRPr="0077136A">
              <w:rPr>
                <w:rFonts w:ascii="Arial" w:hAnsi="Arial" w:cs="Arial"/>
              </w:rPr>
              <w:t xml:space="preserve"> vision</w:t>
            </w:r>
            <w:r w:rsidR="005E12F6" w:rsidRPr="0077136A">
              <w:rPr>
                <w:rFonts w:ascii="Arial" w:hAnsi="Arial" w:cs="Arial"/>
              </w:rPr>
              <w:t xml:space="preserve"> across the local area in</w:t>
            </w:r>
            <w:r w:rsidR="00571054">
              <w:rPr>
                <w:rFonts w:ascii="Arial" w:hAnsi="Arial" w:cs="Arial"/>
              </w:rPr>
              <w:t xml:space="preserve"> collaboration with CYP, Parent, </w:t>
            </w:r>
            <w:r w:rsidR="005E12F6" w:rsidRPr="0077136A">
              <w:rPr>
                <w:rFonts w:ascii="Arial" w:hAnsi="Arial" w:cs="Arial"/>
              </w:rPr>
              <w:t xml:space="preserve">Carers </w:t>
            </w:r>
            <w:r w:rsidR="00571054">
              <w:rPr>
                <w:rFonts w:ascii="Arial" w:hAnsi="Arial" w:cs="Arial"/>
              </w:rPr>
              <w:t>and</w:t>
            </w:r>
            <w:r w:rsidR="005E12F6" w:rsidRPr="0077136A">
              <w:rPr>
                <w:rFonts w:ascii="Arial" w:hAnsi="Arial" w:cs="Arial"/>
              </w:rPr>
              <w:t xml:space="preserve"> Stakeholder's </w:t>
            </w:r>
          </w:p>
        </w:tc>
        <w:tc>
          <w:tcPr>
            <w:tcW w:w="1575" w:type="dxa"/>
            <w:shd w:val="clear" w:color="auto" w:fill="auto"/>
          </w:tcPr>
          <w:p w14:paraId="7C8C3F4C" w14:textId="77777777" w:rsidR="005E12F6" w:rsidRPr="0077136A" w:rsidRDefault="004D0AA8" w:rsidP="006D0B4A">
            <w:pPr>
              <w:rPr>
                <w:rFonts w:ascii="Arial" w:hAnsi="Arial" w:cs="Arial"/>
              </w:rPr>
            </w:pPr>
            <w:r>
              <w:rPr>
                <w:rFonts w:ascii="Arial" w:hAnsi="Arial" w:cs="Arial"/>
              </w:rPr>
              <w:t>July</w:t>
            </w:r>
            <w:r w:rsidR="005E12F6" w:rsidRPr="0077136A">
              <w:rPr>
                <w:rFonts w:ascii="Arial" w:hAnsi="Arial" w:cs="Arial"/>
              </w:rPr>
              <w:t xml:space="preserve"> 2018</w:t>
            </w:r>
          </w:p>
        </w:tc>
        <w:tc>
          <w:tcPr>
            <w:tcW w:w="3402" w:type="dxa"/>
            <w:shd w:val="clear" w:color="auto" w:fill="auto"/>
          </w:tcPr>
          <w:p w14:paraId="2B653488" w14:textId="37378C8E" w:rsidR="005E12F6" w:rsidRPr="0077136A" w:rsidRDefault="00694B38" w:rsidP="00694B38">
            <w:pPr>
              <w:rPr>
                <w:rFonts w:ascii="Arial" w:hAnsi="Arial" w:cs="Arial"/>
              </w:rPr>
            </w:pPr>
            <w:r>
              <w:rPr>
                <w:rFonts w:ascii="Arial" w:hAnsi="Arial" w:cs="Arial"/>
              </w:rPr>
              <w:t>T</w:t>
            </w:r>
            <w:r w:rsidR="00640A56" w:rsidRPr="00394568">
              <w:rPr>
                <w:rFonts w:ascii="Arial" w:hAnsi="Arial" w:cs="Arial"/>
              </w:rPr>
              <w:t>he SEND vision</w:t>
            </w:r>
            <w:r w:rsidR="00C5374D">
              <w:rPr>
                <w:rFonts w:ascii="Arial" w:hAnsi="Arial" w:cs="Arial"/>
              </w:rPr>
              <w:t xml:space="preserve"> developed through the partnership </w:t>
            </w:r>
            <w:r w:rsidR="009B4BB5">
              <w:rPr>
                <w:rFonts w:ascii="Arial" w:hAnsi="Arial" w:cs="Arial"/>
              </w:rPr>
              <w:t xml:space="preserve">and </w:t>
            </w:r>
            <w:r>
              <w:rPr>
                <w:rFonts w:ascii="Arial" w:hAnsi="Arial" w:cs="Arial"/>
              </w:rPr>
              <w:t>shared</w:t>
            </w:r>
          </w:p>
        </w:tc>
        <w:tc>
          <w:tcPr>
            <w:tcW w:w="1260" w:type="dxa"/>
            <w:shd w:val="clear" w:color="auto" w:fill="92D050"/>
          </w:tcPr>
          <w:p w14:paraId="649D0ADD" w14:textId="77777777" w:rsidR="005E12F6" w:rsidRPr="0077136A" w:rsidRDefault="005E12F6" w:rsidP="006D0B4A">
            <w:pPr>
              <w:rPr>
                <w:rFonts w:ascii="Arial" w:hAnsi="Arial" w:cs="Arial"/>
              </w:rPr>
            </w:pPr>
          </w:p>
        </w:tc>
      </w:tr>
      <w:tr w:rsidR="005E12F6" w:rsidRPr="005E12F6" w14:paraId="13F14ADD" w14:textId="77777777" w:rsidTr="00E651CD">
        <w:tc>
          <w:tcPr>
            <w:tcW w:w="562" w:type="dxa"/>
            <w:tcBorders>
              <w:top w:val="single" w:sz="4" w:space="0" w:color="auto"/>
              <w:left w:val="single" w:sz="4" w:space="0" w:color="auto"/>
              <w:bottom w:val="single" w:sz="4" w:space="0" w:color="auto"/>
              <w:right w:val="single" w:sz="4" w:space="0" w:color="auto"/>
            </w:tcBorders>
            <w:shd w:val="clear" w:color="auto" w:fill="5BA4E7"/>
          </w:tcPr>
          <w:p w14:paraId="35741614" w14:textId="77777777" w:rsidR="005E12F6" w:rsidRPr="0077136A" w:rsidRDefault="005E12F6" w:rsidP="006D0B4A">
            <w:pPr>
              <w:rPr>
                <w:rFonts w:ascii="Arial" w:hAnsi="Arial" w:cs="Arial"/>
                <w:b/>
              </w:rPr>
            </w:pPr>
            <w:r w:rsidRPr="0077136A">
              <w:rPr>
                <w:rFonts w:ascii="Arial" w:hAnsi="Arial" w:cs="Arial"/>
                <w:b/>
              </w:rPr>
              <w:t>A4</w:t>
            </w:r>
          </w:p>
        </w:tc>
        <w:tc>
          <w:tcPr>
            <w:tcW w:w="8505" w:type="dxa"/>
            <w:gridSpan w:val="2"/>
            <w:shd w:val="clear" w:color="auto" w:fill="auto"/>
          </w:tcPr>
          <w:p w14:paraId="417FD8C1" w14:textId="77777777" w:rsidR="005E12F6" w:rsidRPr="0077136A" w:rsidRDefault="005E12F6" w:rsidP="006D0B4A">
            <w:pPr>
              <w:rPr>
                <w:rFonts w:ascii="Arial" w:hAnsi="Arial" w:cs="Arial"/>
              </w:rPr>
            </w:pPr>
            <w:r w:rsidRPr="0077136A">
              <w:rPr>
                <w:rFonts w:ascii="Arial" w:hAnsi="Arial" w:cs="Arial"/>
              </w:rPr>
              <w:t>CCG</w:t>
            </w:r>
            <w:r w:rsidR="00D82CED" w:rsidRPr="0077136A">
              <w:rPr>
                <w:rFonts w:ascii="Arial" w:hAnsi="Arial" w:cs="Arial"/>
              </w:rPr>
              <w:t xml:space="preserve">s to pool funding and recruit a </w:t>
            </w:r>
            <w:r w:rsidRPr="0077136A">
              <w:rPr>
                <w:rFonts w:ascii="Arial" w:hAnsi="Arial" w:cs="Arial"/>
              </w:rPr>
              <w:t>single joint commissioning post</w:t>
            </w:r>
            <w:r w:rsidR="00D82CED" w:rsidRPr="0077136A">
              <w:rPr>
                <w:rFonts w:ascii="Arial" w:hAnsi="Arial" w:cs="Arial"/>
              </w:rPr>
              <w:t xml:space="preserve"> for Health</w:t>
            </w:r>
            <w:r w:rsidRPr="0077136A">
              <w:rPr>
                <w:rFonts w:ascii="Arial" w:hAnsi="Arial" w:cs="Arial"/>
              </w:rPr>
              <w:t xml:space="preserve"> across pan-Lancashire.</w:t>
            </w:r>
          </w:p>
        </w:tc>
        <w:tc>
          <w:tcPr>
            <w:tcW w:w="1575" w:type="dxa"/>
            <w:shd w:val="clear" w:color="auto" w:fill="auto"/>
          </w:tcPr>
          <w:p w14:paraId="60AB35A2" w14:textId="77777777" w:rsidR="005E12F6" w:rsidRPr="0077136A" w:rsidRDefault="005E12F6" w:rsidP="006D0B4A">
            <w:pPr>
              <w:rPr>
                <w:rFonts w:ascii="Arial" w:hAnsi="Arial" w:cs="Arial"/>
              </w:rPr>
            </w:pPr>
            <w:r w:rsidRPr="0077136A">
              <w:rPr>
                <w:rFonts w:ascii="Arial" w:hAnsi="Arial" w:cs="Arial"/>
              </w:rPr>
              <w:t>April 2018</w:t>
            </w:r>
          </w:p>
        </w:tc>
        <w:tc>
          <w:tcPr>
            <w:tcW w:w="3402" w:type="dxa"/>
            <w:shd w:val="clear" w:color="auto" w:fill="auto"/>
          </w:tcPr>
          <w:p w14:paraId="233579AB" w14:textId="61A94E8E" w:rsidR="005E12F6" w:rsidRPr="0077136A" w:rsidRDefault="00C5374D" w:rsidP="006D0B4A">
            <w:pPr>
              <w:rPr>
                <w:rFonts w:ascii="Arial" w:hAnsi="Arial" w:cs="Arial"/>
              </w:rPr>
            </w:pPr>
            <w:r>
              <w:rPr>
                <w:rFonts w:ascii="Arial" w:hAnsi="Arial" w:cs="Arial"/>
              </w:rPr>
              <w:t xml:space="preserve">A </w:t>
            </w:r>
            <w:r w:rsidR="009B4BB5">
              <w:rPr>
                <w:rFonts w:ascii="Arial" w:hAnsi="Arial" w:cs="Arial"/>
              </w:rPr>
              <w:t xml:space="preserve">Director of ICS </w:t>
            </w:r>
            <w:r>
              <w:rPr>
                <w:rFonts w:ascii="Arial" w:hAnsi="Arial" w:cs="Arial"/>
              </w:rPr>
              <w:t xml:space="preserve">has been </w:t>
            </w:r>
            <w:r w:rsidR="009B4BB5">
              <w:rPr>
                <w:rFonts w:ascii="Arial" w:hAnsi="Arial" w:cs="Arial"/>
              </w:rPr>
              <w:t xml:space="preserve">appointed </w:t>
            </w:r>
          </w:p>
        </w:tc>
        <w:tc>
          <w:tcPr>
            <w:tcW w:w="1260" w:type="dxa"/>
            <w:shd w:val="clear" w:color="auto" w:fill="92D050"/>
          </w:tcPr>
          <w:p w14:paraId="55896B96" w14:textId="25D685CE" w:rsidR="005E12F6" w:rsidRPr="0077136A" w:rsidRDefault="005E12F6" w:rsidP="006D0B4A">
            <w:pPr>
              <w:rPr>
                <w:rFonts w:ascii="Arial" w:hAnsi="Arial" w:cs="Arial"/>
              </w:rPr>
            </w:pPr>
          </w:p>
        </w:tc>
      </w:tr>
      <w:tr w:rsidR="00B86B33" w:rsidRPr="005E12F6" w14:paraId="76B2D78B" w14:textId="77777777" w:rsidTr="005D5336">
        <w:tc>
          <w:tcPr>
            <w:tcW w:w="562" w:type="dxa"/>
            <w:tcBorders>
              <w:top w:val="single" w:sz="4" w:space="0" w:color="auto"/>
              <w:left w:val="single" w:sz="4" w:space="0" w:color="auto"/>
              <w:bottom w:val="single" w:sz="4" w:space="0" w:color="auto"/>
              <w:right w:val="single" w:sz="4" w:space="0" w:color="auto"/>
            </w:tcBorders>
            <w:shd w:val="clear" w:color="auto" w:fill="5BA4E7"/>
          </w:tcPr>
          <w:p w14:paraId="2AD1ACF2" w14:textId="77777777" w:rsidR="00B86B33" w:rsidRPr="0077136A" w:rsidRDefault="00B86B33" w:rsidP="006D0B4A">
            <w:pPr>
              <w:rPr>
                <w:rFonts w:ascii="Arial" w:hAnsi="Arial" w:cs="Arial"/>
                <w:b/>
              </w:rPr>
            </w:pPr>
            <w:r w:rsidRPr="0077136A">
              <w:rPr>
                <w:rFonts w:ascii="Arial" w:hAnsi="Arial" w:cs="Arial"/>
                <w:b/>
              </w:rPr>
              <w:t>A5</w:t>
            </w:r>
          </w:p>
        </w:tc>
        <w:tc>
          <w:tcPr>
            <w:tcW w:w="8505" w:type="dxa"/>
            <w:gridSpan w:val="2"/>
            <w:shd w:val="clear" w:color="auto" w:fill="auto"/>
          </w:tcPr>
          <w:p w14:paraId="48E47D48" w14:textId="77777777" w:rsidR="00B86B33" w:rsidRPr="0077136A" w:rsidRDefault="00B86B33" w:rsidP="006D0B4A">
            <w:pPr>
              <w:rPr>
                <w:rFonts w:ascii="Arial" w:hAnsi="Arial" w:cs="Arial"/>
              </w:rPr>
            </w:pPr>
            <w:r w:rsidRPr="0077136A">
              <w:rPr>
                <w:rFonts w:ascii="Arial" w:hAnsi="Arial" w:cs="Arial"/>
              </w:rPr>
              <w:t>Establishment of the Designated Clinical Officer (DCO) service across the area</w:t>
            </w:r>
          </w:p>
        </w:tc>
        <w:tc>
          <w:tcPr>
            <w:tcW w:w="1575" w:type="dxa"/>
            <w:shd w:val="clear" w:color="auto" w:fill="auto"/>
          </w:tcPr>
          <w:p w14:paraId="00A703EF" w14:textId="77B9F330" w:rsidR="00B86B33" w:rsidRPr="0077136A" w:rsidRDefault="00CF5571" w:rsidP="006D0B4A">
            <w:pPr>
              <w:rPr>
                <w:rFonts w:ascii="Arial" w:hAnsi="Arial" w:cs="Arial"/>
              </w:rPr>
            </w:pPr>
            <w:r>
              <w:rPr>
                <w:rFonts w:ascii="Arial" w:hAnsi="Arial" w:cs="Arial"/>
              </w:rPr>
              <w:t>May</w:t>
            </w:r>
            <w:r w:rsidR="00B86B33" w:rsidRPr="0077136A">
              <w:rPr>
                <w:rFonts w:ascii="Arial" w:hAnsi="Arial" w:cs="Arial"/>
              </w:rPr>
              <w:t xml:space="preserve"> 2018</w:t>
            </w:r>
          </w:p>
        </w:tc>
        <w:tc>
          <w:tcPr>
            <w:tcW w:w="3402" w:type="dxa"/>
            <w:shd w:val="clear" w:color="auto" w:fill="auto"/>
          </w:tcPr>
          <w:p w14:paraId="224E93F6" w14:textId="36D40E44" w:rsidR="00B86B33" w:rsidRPr="0077136A" w:rsidRDefault="00C5374D" w:rsidP="009B4BB5">
            <w:pPr>
              <w:rPr>
                <w:rFonts w:ascii="Arial" w:hAnsi="Arial" w:cs="Arial"/>
              </w:rPr>
            </w:pPr>
            <w:r>
              <w:rPr>
                <w:rFonts w:ascii="Arial" w:hAnsi="Arial" w:cs="Arial"/>
              </w:rPr>
              <w:t>The s</w:t>
            </w:r>
            <w:r w:rsidR="00694B38">
              <w:rPr>
                <w:rFonts w:ascii="Arial" w:hAnsi="Arial" w:cs="Arial"/>
              </w:rPr>
              <w:t xml:space="preserve">ervice </w:t>
            </w:r>
            <w:r>
              <w:rPr>
                <w:rFonts w:ascii="Arial" w:hAnsi="Arial" w:cs="Arial"/>
              </w:rPr>
              <w:t xml:space="preserve">is </w:t>
            </w:r>
            <w:r w:rsidR="00694B38">
              <w:rPr>
                <w:rFonts w:ascii="Arial" w:hAnsi="Arial" w:cs="Arial"/>
              </w:rPr>
              <w:t xml:space="preserve">in place </w:t>
            </w:r>
            <w:r w:rsidR="009B4BB5">
              <w:rPr>
                <w:rFonts w:ascii="Arial" w:hAnsi="Arial" w:cs="Arial"/>
              </w:rPr>
              <w:t>and operational across the area</w:t>
            </w:r>
          </w:p>
        </w:tc>
        <w:tc>
          <w:tcPr>
            <w:tcW w:w="1260" w:type="dxa"/>
            <w:tcBorders>
              <w:bottom w:val="single" w:sz="4" w:space="0" w:color="auto"/>
            </w:tcBorders>
            <w:shd w:val="clear" w:color="auto" w:fill="92D050"/>
          </w:tcPr>
          <w:p w14:paraId="3B8EF752" w14:textId="31D801BC" w:rsidR="00B86B33" w:rsidRPr="0077136A" w:rsidRDefault="00B86B33" w:rsidP="006D0B4A">
            <w:pPr>
              <w:rPr>
                <w:rFonts w:ascii="Arial" w:hAnsi="Arial" w:cs="Arial"/>
              </w:rPr>
            </w:pPr>
          </w:p>
        </w:tc>
      </w:tr>
      <w:tr w:rsidR="00B86B33" w:rsidRPr="005E12F6" w14:paraId="501E7790" w14:textId="77777777" w:rsidTr="00736C53">
        <w:tc>
          <w:tcPr>
            <w:tcW w:w="562" w:type="dxa"/>
            <w:tcBorders>
              <w:top w:val="single" w:sz="4" w:space="0" w:color="auto"/>
              <w:left w:val="single" w:sz="4" w:space="0" w:color="auto"/>
              <w:bottom w:val="single" w:sz="4" w:space="0" w:color="auto"/>
              <w:right w:val="single" w:sz="4" w:space="0" w:color="auto"/>
            </w:tcBorders>
            <w:shd w:val="clear" w:color="auto" w:fill="5BA4E7"/>
          </w:tcPr>
          <w:p w14:paraId="4603F46B" w14:textId="77777777" w:rsidR="00B86B33" w:rsidRPr="0077136A" w:rsidRDefault="00B86B33" w:rsidP="006D0B4A">
            <w:pPr>
              <w:rPr>
                <w:rFonts w:ascii="Arial" w:hAnsi="Arial" w:cs="Arial"/>
                <w:b/>
              </w:rPr>
            </w:pPr>
            <w:r w:rsidRPr="0077136A">
              <w:rPr>
                <w:rFonts w:ascii="Arial" w:hAnsi="Arial" w:cs="Arial"/>
                <w:b/>
              </w:rPr>
              <w:t>A6</w:t>
            </w:r>
          </w:p>
        </w:tc>
        <w:tc>
          <w:tcPr>
            <w:tcW w:w="8505" w:type="dxa"/>
            <w:gridSpan w:val="2"/>
            <w:shd w:val="clear" w:color="auto" w:fill="auto"/>
          </w:tcPr>
          <w:p w14:paraId="20C48FB4" w14:textId="4850FC2C" w:rsidR="00B86B33" w:rsidRPr="0077136A" w:rsidRDefault="002431A8" w:rsidP="006D0B4A">
            <w:pPr>
              <w:rPr>
                <w:rFonts w:ascii="Arial" w:hAnsi="Arial" w:cs="Arial"/>
              </w:rPr>
            </w:pPr>
            <w:r w:rsidRPr="0077136A">
              <w:rPr>
                <w:rFonts w:ascii="Arial" w:hAnsi="Arial" w:cs="Arial"/>
              </w:rPr>
              <w:t xml:space="preserve">CCGs and </w:t>
            </w:r>
            <w:r w:rsidR="004C79D9">
              <w:rPr>
                <w:rFonts w:ascii="Arial" w:hAnsi="Arial" w:cs="Arial"/>
              </w:rPr>
              <w:t>LCC</w:t>
            </w:r>
            <w:r w:rsidRPr="0077136A">
              <w:rPr>
                <w:rFonts w:ascii="Arial" w:hAnsi="Arial" w:cs="Arial"/>
              </w:rPr>
              <w:t xml:space="preserve"> to include a contract variation with all their provider organisations to ensure that all provider senior management teams and staff receive appropriate training and information with regards to the ethos and the implications of the SEND reforms.</w:t>
            </w:r>
          </w:p>
        </w:tc>
        <w:tc>
          <w:tcPr>
            <w:tcW w:w="1575" w:type="dxa"/>
            <w:shd w:val="clear" w:color="auto" w:fill="auto"/>
          </w:tcPr>
          <w:p w14:paraId="2FC9B645" w14:textId="6FD4E7F2" w:rsidR="00B86B33" w:rsidRPr="0077136A" w:rsidRDefault="008E119B" w:rsidP="006D0B4A">
            <w:pPr>
              <w:rPr>
                <w:rFonts w:ascii="Arial" w:hAnsi="Arial" w:cs="Arial"/>
              </w:rPr>
            </w:pPr>
            <w:r>
              <w:rPr>
                <w:rFonts w:ascii="Arial" w:hAnsi="Arial" w:cs="Arial"/>
              </w:rPr>
              <w:t>Sept</w:t>
            </w:r>
            <w:r w:rsidR="00B86B33" w:rsidRPr="0077136A">
              <w:rPr>
                <w:rFonts w:ascii="Arial" w:hAnsi="Arial" w:cs="Arial"/>
              </w:rPr>
              <w:t xml:space="preserve"> 2018</w:t>
            </w:r>
          </w:p>
        </w:tc>
        <w:tc>
          <w:tcPr>
            <w:tcW w:w="3402" w:type="dxa"/>
            <w:shd w:val="clear" w:color="auto" w:fill="auto"/>
          </w:tcPr>
          <w:p w14:paraId="686252A6" w14:textId="76074D2B" w:rsidR="00B86B33" w:rsidRPr="0077136A" w:rsidRDefault="00640A56" w:rsidP="00694B38">
            <w:pPr>
              <w:rPr>
                <w:rFonts w:ascii="Arial" w:hAnsi="Arial" w:cs="Arial"/>
              </w:rPr>
            </w:pPr>
            <w:r>
              <w:rPr>
                <w:rFonts w:ascii="Arial" w:hAnsi="Arial" w:cs="Arial"/>
              </w:rPr>
              <w:t xml:space="preserve">Contract variations </w:t>
            </w:r>
            <w:r w:rsidR="00C5374D">
              <w:rPr>
                <w:rFonts w:ascii="Arial" w:hAnsi="Arial" w:cs="Arial"/>
              </w:rPr>
              <w:t xml:space="preserve">are in place. </w:t>
            </w:r>
            <w:r>
              <w:rPr>
                <w:rFonts w:ascii="Arial" w:hAnsi="Arial" w:cs="Arial"/>
              </w:rPr>
              <w:t>produced</w:t>
            </w:r>
            <w:r w:rsidR="00694B38">
              <w:rPr>
                <w:rFonts w:ascii="Arial" w:hAnsi="Arial" w:cs="Arial"/>
              </w:rPr>
              <w:t>.</w:t>
            </w:r>
            <w:r w:rsidR="00571054">
              <w:rPr>
                <w:rFonts w:ascii="Arial" w:hAnsi="Arial" w:cs="Arial"/>
              </w:rPr>
              <w:t xml:space="preserve"> </w:t>
            </w:r>
            <w:r w:rsidR="00C5374D">
              <w:rPr>
                <w:rFonts w:ascii="Arial" w:hAnsi="Arial" w:cs="Arial"/>
              </w:rPr>
              <w:t>T</w:t>
            </w:r>
            <w:r w:rsidR="002C62A8">
              <w:rPr>
                <w:rFonts w:ascii="Arial" w:hAnsi="Arial" w:cs="Arial"/>
              </w:rPr>
              <w:t xml:space="preserve">raining </w:t>
            </w:r>
            <w:r w:rsidR="00C5374D">
              <w:rPr>
                <w:rFonts w:ascii="Arial" w:hAnsi="Arial" w:cs="Arial"/>
              </w:rPr>
              <w:t>is taking place</w:t>
            </w:r>
            <w:r w:rsidR="00694B38">
              <w:rPr>
                <w:rFonts w:ascii="Arial" w:hAnsi="Arial" w:cs="Arial"/>
              </w:rPr>
              <w:t xml:space="preserve">s </w:t>
            </w:r>
          </w:p>
        </w:tc>
        <w:tc>
          <w:tcPr>
            <w:tcW w:w="1260" w:type="dxa"/>
            <w:shd w:val="clear" w:color="auto" w:fill="92D050"/>
          </w:tcPr>
          <w:p w14:paraId="1F09A57D" w14:textId="46C7513A" w:rsidR="00B86B33" w:rsidRPr="0077136A" w:rsidRDefault="00B86B33" w:rsidP="006D0B4A">
            <w:pPr>
              <w:rPr>
                <w:rFonts w:ascii="Arial" w:hAnsi="Arial" w:cs="Arial"/>
              </w:rPr>
            </w:pPr>
          </w:p>
        </w:tc>
      </w:tr>
      <w:tr w:rsidR="00B86B33" w:rsidRPr="005E12F6" w14:paraId="4F3F0639" w14:textId="77777777" w:rsidTr="00596200">
        <w:tc>
          <w:tcPr>
            <w:tcW w:w="562" w:type="dxa"/>
            <w:tcBorders>
              <w:top w:val="single" w:sz="4" w:space="0" w:color="auto"/>
              <w:left w:val="single" w:sz="4" w:space="0" w:color="auto"/>
              <w:bottom w:val="single" w:sz="4" w:space="0" w:color="auto"/>
              <w:right w:val="single" w:sz="4" w:space="0" w:color="auto"/>
            </w:tcBorders>
            <w:shd w:val="clear" w:color="auto" w:fill="5BA4E7"/>
          </w:tcPr>
          <w:p w14:paraId="3BDDB045" w14:textId="77777777" w:rsidR="00B86B33" w:rsidRPr="0077136A" w:rsidRDefault="00B86B33" w:rsidP="006D0B4A">
            <w:pPr>
              <w:rPr>
                <w:rFonts w:ascii="Arial" w:hAnsi="Arial" w:cs="Arial"/>
                <w:b/>
              </w:rPr>
            </w:pPr>
            <w:r w:rsidRPr="0077136A">
              <w:rPr>
                <w:rFonts w:ascii="Arial" w:hAnsi="Arial" w:cs="Arial"/>
                <w:b/>
              </w:rPr>
              <w:t>B1</w:t>
            </w:r>
          </w:p>
        </w:tc>
        <w:tc>
          <w:tcPr>
            <w:tcW w:w="8505" w:type="dxa"/>
            <w:gridSpan w:val="2"/>
            <w:shd w:val="clear" w:color="auto" w:fill="auto"/>
          </w:tcPr>
          <w:p w14:paraId="3D490473" w14:textId="77777777" w:rsidR="00B86B33" w:rsidRDefault="00B86B33" w:rsidP="006D0B4A">
            <w:pPr>
              <w:rPr>
                <w:rFonts w:ascii="Arial" w:hAnsi="Arial" w:cs="Arial"/>
              </w:rPr>
            </w:pPr>
            <w:r w:rsidRPr="0077136A">
              <w:rPr>
                <w:rFonts w:ascii="Arial" w:hAnsi="Arial" w:cs="Arial"/>
              </w:rPr>
              <w:t>Complete and publish a Joint Strategic Needs Analysis (JSNA) to support understanding of need across the local area ensuring CYP and Parent/Carers voice is clearly communicated</w:t>
            </w:r>
          </w:p>
          <w:p w14:paraId="42C0228E" w14:textId="0298B0C9" w:rsidR="00596200" w:rsidRPr="00596200" w:rsidRDefault="00596200" w:rsidP="006D0B4A">
            <w:pPr>
              <w:rPr>
                <w:rFonts w:ascii="Arial" w:hAnsi="Arial" w:cs="Arial"/>
                <w:color w:val="FF0000"/>
              </w:rPr>
            </w:pPr>
          </w:p>
        </w:tc>
        <w:tc>
          <w:tcPr>
            <w:tcW w:w="1575" w:type="dxa"/>
            <w:shd w:val="clear" w:color="auto" w:fill="auto"/>
          </w:tcPr>
          <w:p w14:paraId="5FFA731B" w14:textId="77777777" w:rsidR="00B86B33" w:rsidRPr="0077136A" w:rsidRDefault="00D8221E" w:rsidP="006D0B4A">
            <w:pPr>
              <w:rPr>
                <w:rFonts w:ascii="Arial" w:hAnsi="Arial" w:cs="Arial"/>
              </w:rPr>
            </w:pPr>
            <w:r>
              <w:rPr>
                <w:rFonts w:ascii="Arial" w:hAnsi="Arial" w:cs="Arial"/>
              </w:rPr>
              <w:t>Jan 2019</w:t>
            </w:r>
          </w:p>
        </w:tc>
        <w:tc>
          <w:tcPr>
            <w:tcW w:w="3402" w:type="dxa"/>
            <w:shd w:val="clear" w:color="auto" w:fill="auto"/>
          </w:tcPr>
          <w:p w14:paraId="261EC4A0" w14:textId="77CA44B0" w:rsidR="00B86B33" w:rsidRPr="0077136A" w:rsidRDefault="00640A56" w:rsidP="00694B38">
            <w:pPr>
              <w:rPr>
                <w:rFonts w:ascii="Arial" w:hAnsi="Arial" w:cs="Arial"/>
              </w:rPr>
            </w:pPr>
            <w:r w:rsidRPr="00394568">
              <w:rPr>
                <w:rFonts w:ascii="Arial" w:hAnsi="Arial" w:cs="Arial"/>
              </w:rPr>
              <w:t xml:space="preserve">JSNA </w:t>
            </w:r>
            <w:r w:rsidR="00C5374D">
              <w:rPr>
                <w:rFonts w:ascii="Arial" w:hAnsi="Arial" w:cs="Arial"/>
              </w:rPr>
              <w:t xml:space="preserve">developed in partnership and shared ahead of finalising in March </w:t>
            </w:r>
            <w:r w:rsidRPr="00394568">
              <w:rPr>
                <w:rFonts w:ascii="Arial" w:hAnsi="Arial" w:cs="Arial"/>
              </w:rPr>
              <w:t xml:space="preserve"> </w:t>
            </w:r>
          </w:p>
        </w:tc>
        <w:tc>
          <w:tcPr>
            <w:tcW w:w="1260" w:type="dxa"/>
            <w:shd w:val="clear" w:color="auto" w:fill="92D050"/>
          </w:tcPr>
          <w:p w14:paraId="056A0499" w14:textId="77777777" w:rsidR="00B86B33" w:rsidRPr="0077136A" w:rsidRDefault="00B86B33" w:rsidP="006D0B4A">
            <w:pPr>
              <w:rPr>
                <w:rFonts w:ascii="Arial" w:hAnsi="Arial" w:cs="Arial"/>
              </w:rPr>
            </w:pPr>
          </w:p>
        </w:tc>
      </w:tr>
      <w:tr w:rsidR="00B86B33" w:rsidRPr="005E12F6" w14:paraId="5CD6A820" w14:textId="77777777" w:rsidTr="00736C53">
        <w:tc>
          <w:tcPr>
            <w:tcW w:w="562" w:type="dxa"/>
            <w:tcBorders>
              <w:top w:val="single" w:sz="4" w:space="0" w:color="auto"/>
              <w:left w:val="single" w:sz="4" w:space="0" w:color="auto"/>
              <w:bottom w:val="single" w:sz="4" w:space="0" w:color="auto"/>
              <w:right w:val="single" w:sz="4" w:space="0" w:color="auto"/>
            </w:tcBorders>
            <w:shd w:val="clear" w:color="auto" w:fill="5BA4E7"/>
          </w:tcPr>
          <w:p w14:paraId="3FDE8BBA" w14:textId="77777777" w:rsidR="00B86B33" w:rsidRPr="0077136A" w:rsidRDefault="00B86B33" w:rsidP="006D0B4A">
            <w:pPr>
              <w:rPr>
                <w:rFonts w:ascii="Arial" w:hAnsi="Arial" w:cs="Arial"/>
                <w:b/>
              </w:rPr>
            </w:pPr>
            <w:r w:rsidRPr="0077136A">
              <w:rPr>
                <w:rFonts w:ascii="Arial" w:hAnsi="Arial" w:cs="Arial"/>
                <w:b/>
              </w:rPr>
              <w:t>B2</w:t>
            </w:r>
          </w:p>
        </w:tc>
        <w:tc>
          <w:tcPr>
            <w:tcW w:w="8505" w:type="dxa"/>
            <w:gridSpan w:val="2"/>
            <w:shd w:val="clear" w:color="auto" w:fill="auto"/>
          </w:tcPr>
          <w:p w14:paraId="13B63571" w14:textId="77777777" w:rsidR="00B86B33" w:rsidRDefault="009B02A9" w:rsidP="008E119B">
            <w:pPr>
              <w:rPr>
                <w:rFonts w:ascii="Arial" w:hAnsi="Arial" w:cs="Arial"/>
              </w:rPr>
            </w:pPr>
            <w:r w:rsidRPr="0077136A">
              <w:rPr>
                <w:rFonts w:ascii="Arial" w:hAnsi="Arial" w:cs="Arial"/>
              </w:rPr>
              <w:t xml:space="preserve">Develop </w:t>
            </w:r>
            <w:r w:rsidR="00240CEC" w:rsidRPr="0077136A">
              <w:rPr>
                <w:rFonts w:ascii="Arial" w:hAnsi="Arial" w:cs="Arial"/>
              </w:rPr>
              <w:t>a d</w:t>
            </w:r>
            <w:r w:rsidR="00B86B33" w:rsidRPr="0077136A">
              <w:rPr>
                <w:rFonts w:ascii="Arial" w:hAnsi="Arial" w:cs="Arial"/>
              </w:rPr>
              <w:t xml:space="preserve">ata dashboard </w:t>
            </w:r>
            <w:r w:rsidR="008E119B">
              <w:rPr>
                <w:rFonts w:ascii="Arial" w:hAnsi="Arial" w:cs="Arial"/>
              </w:rPr>
              <w:t>to share SEND performance outcomes including health and education, to inform CYP, parent/carers and stakeholders of progress.</w:t>
            </w:r>
          </w:p>
          <w:p w14:paraId="57A3424C" w14:textId="75F99366" w:rsidR="00596200" w:rsidRPr="0077136A" w:rsidRDefault="00596200" w:rsidP="008E119B">
            <w:pPr>
              <w:rPr>
                <w:rFonts w:ascii="Arial" w:hAnsi="Arial" w:cs="Arial"/>
              </w:rPr>
            </w:pPr>
          </w:p>
        </w:tc>
        <w:tc>
          <w:tcPr>
            <w:tcW w:w="1575" w:type="dxa"/>
            <w:shd w:val="clear" w:color="auto" w:fill="auto"/>
          </w:tcPr>
          <w:p w14:paraId="2D3354BF" w14:textId="77777777" w:rsidR="00B86B33" w:rsidRPr="0077136A" w:rsidRDefault="00B86B33" w:rsidP="006D0B4A">
            <w:pPr>
              <w:rPr>
                <w:rFonts w:ascii="Arial" w:hAnsi="Arial" w:cs="Arial"/>
              </w:rPr>
            </w:pPr>
            <w:r w:rsidRPr="0077136A">
              <w:rPr>
                <w:rFonts w:ascii="Arial" w:hAnsi="Arial" w:cs="Arial"/>
              </w:rPr>
              <w:t>Sept 2018</w:t>
            </w:r>
          </w:p>
        </w:tc>
        <w:tc>
          <w:tcPr>
            <w:tcW w:w="3402" w:type="dxa"/>
            <w:shd w:val="clear" w:color="auto" w:fill="auto"/>
          </w:tcPr>
          <w:p w14:paraId="2546F5E2" w14:textId="38053A88" w:rsidR="00B86B33" w:rsidRPr="0077136A" w:rsidRDefault="00153B56" w:rsidP="00E93FDE">
            <w:pPr>
              <w:rPr>
                <w:rFonts w:ascii="Arial" w:hAnsi="Arial" w:cs="Arial"/>
              </w:rPr>
            </w:pPr>
            <w:r>
              <w:rPr>
                <w:rFonts w:ascii="Arial" w:hAnsi="Arial" w:cs="Arial"/>
              </w:rPr>
              <w:t xml:space="preserve">Data dashboard </w:t>
            </w:r>
            <w:r w:rsidR="00C5374D">
              <w:rPr>
                <w:rFonts w:ascii="Arial" w:hAnsi="Arial" w:cs="Arial"/>
              </w:rPr>
              <w:t>developed</w:t>
            </w:r>
            <w:r>
              <w:rPr>
                <w:rFonts w:ascii="Arial" w:hAnsi="Arial" w:cs="Arial"/>
              </w:rPr>
              <w:t xml:space="preserve"> and available on line </w:t>
            </w:r>
          </w:p>
        </w:tc>
        <w:tc>
          <w:tcPr>
            <w:tcW w:w="1260" w:type="dxa"/>
            <w:shd w:val="clear" w:color="auto" w:fill="92D050"/>
          </w:tcPr>
          <w:p w14:paraId="2E53B86B" w14:textId="77777777" w:rsidR="00B86B33" w:rsidRPr="0077136A" w:rsidRDefault="00B86B33" w:rsidP="006D0B4A">
            <w:pPr>
              <w:rPr>
                <w:rFonts w:ascii="Arial" w:hAnsi="Arial" w:cs="Arial"/>
              </w:rPr>
            </w:pPr>
          </w:p>
        </w:tc>
      </w:tr>
      <w:tr w:rsidR="00383C12" w:rsidRPr="005E12F6" w14:paraId="00F2FDB8" w14:textId="77777777" w:rsidTr="00DA21EB">
        <w:trPr>
          <w:trHeight w:val="557"/>
        </w:trPr>
        <w:tc>
          <w:tcPr>
            <w:tcW w:w="562" w:type="dxa"/>
            <w:tcBorders>
              <w:top w:val="single" w:sz="4" w:space="0" w:color="auto"/>
              <w:left w:val="single" w:sz="4" w:space="0" w:color="auto"/>
              <w:bottom w:val="single" w:sz="4" w:space="0" w:color="auto"/>
              <w:right w:val="single" w:sz="4" w:space="0" w:color="auto"/>
            </w:tcBorders>
            <w:shd w:val="clear" w:color="auto" w:fill="5BA4E7"/>
          </w:tcPr>
          <w:p w14:paraId="31FCC9DD" w14:textId="77777777" w:rsidR="00383C12" w:rsidRPr="0077136A" w:rsidRDefault="00E27566" w:rsidP="006D0B4A">
            <w:pPr>
              <w:rPr>
                <w:rFonts w:ascii="Arial" w:hAnsi="Arial" w:cs="Arial"/>
                <w:b/>
              </w:rPr>
            </w:pPr>
            <w:r>
              <w:rPr>
                <w:rFonts w:ascii="Arial" w:hAnsi="Arial" w:cs="Arial"/>
                <w:b/>
              </w:rPr>
              <w:lastRenderedPageBreak/>
              <w:t>C</w:t>
            </w:r>
            <w:r w:rsidR="00383C12" w:rsidRPr="0077136A">
              <w:rPr>
                <w:rFonts w:ascii="Arial" w:hAnsi="Arial" w:cs="Arial"/>
                <w:b/>
              </w:rPr>
              <w:t>1</w:t>
            </w:r>
          </w:p>
        </w:tc>
        <w:tc>
          <w:tcPr>
            <w:tcW w:w="8505" w:type="dxa"/>
            <w:gridSpan w:val="2"/>
            <w:shd w:val="clear" w:color="auto" w:fill="auto"/>
          </w:tcPr>
          <w:p w14:paraId="49D8EEE3" w14:textId="77777777" w:rsidR="00383C12" w:rsidRPr="0077136A" w:rsidRDefault="00383C12" w:rsidP="006D0B4A">
            <w:pPr>
              <w:rPr>
                <w:rFonts w:ascii="Arial" w:hAnsi="Arial" w:cs="Arial"/>
              </w:rPr>
            </w:pPr>
            <w:r w:rsidRPr="0077136A">
              <w:rPr>
                <w:rFonts w:ascii="Arial" w:hAnsi="Arial" w:cs="Arial"/>
              </w:rPr>
              <w:t>Develop a Strategy for improving outcome</w:t>
            </w:r>
            <w:r w:rsidR="00C8089F">
              <w:rPr>
                <w:rFonts w:ascii="Arial" w:hAnsi="Arial" w:cs="Arial"/>
              </w:rPr>
              <w:t>s for CYP with SEND across the local a</w:t>
            </w:r>
            <w:r w:rsidRPr="0077136A">
              <w:rPr>
                <w:rFonts w:ascii="Arial" w:hAnsi="Arial" w:cs="Arial"/>
              </w:rPr>
              <w:t>rea through co-production with stakeholders across the partnership</w:t>
            </w:r>
          </w:p>
        </w:tc>
        <w:tc>
          <w:tcPr>
            <w:tcW w:w="1575" w:type="dxa"/>
            <w:shd w:val="clear" w:color="auto" w:fill="auto"/>
          </w:tcPr>
          <w:p w14:paraId="22515EDF" w14:textId="77777777" w:rsidR="00383C12" w:rsidRPr="0077136A" w:rsidRDefault="00383C12" w:rsidP="006D0B4A">
            <w:pPr>
              <w:rPr>
                <w:rFonts w:ascii="Arial" w:hAnsi="Arial" w:cs="Arial"/>
              </w:rPr>
            </w:pPr>
            <w:r w:rsidRPr="0077136A">
              <w:rPr>
                <w:rFonts w:ascii="Arial" w:hAnsi="Arial" w:cs="Arial"/>
              </w:rPr>
              <w:t>Oct 2018</w:t>
            </w:r>
          </w:p>
        </w:tc>
        <w:tc>
          <w:tcPr>
            <w:tcW w:w="3402" w:type="dxa"/>
            <w:shd w:val="clear" w:color="auto" w:fill="auto"/>
          </w:tcPr>
          <w:p w14:paraId="26B153C6" w14:textId="38BDAE01" w:rsidR="00640A56" w:rsidRPr="0077136A" w:rsidRDefault="00640A56" w:rsidP="00BE5CB2">
            <w:pPr>
              <w:rPr>
                <w:rFonts w:ascii="Arial" w:hAnsi="Arial" w:cs="Arial"/>
              </w:rPr>
            </w:pPr>
            <w:r w:rsidRPr="00797621">
              <w:rPr>
                <w:rFonts w:ascii="Arial" w:hAnsi="Arial" w:cs="Arial"/>
              </w:rPr>
              <w:t xml:space="preserve">The SEND </w:t>
            </w:r>
            <w:r w:rsidR="003C4889">
              <w:rPr>
                <w:rFonts w:ascii="Arial" w:hAnsi="Arial" w:cs="Arial"/>
              </w:rPr>
              <w:t>s</w:t>
            </w:r>
            <w:r w:rsidRPr="00797621">
              <w:rPr>
                <w:rFonts w:ascii="Arial" w:hAnsi="Arial" w:cs="Arial"/>
              </w:rPr>
              <w:t xml:space="preserve">trategy </w:t>
            </w:r>
            <w:r w:rsidR="00974938">
              <w:rPr>
                <w:rFonts w:ascii="Arial" w:hAnsi="Arial" w:cs="Arial"/>
              </w:rPr>
              <w:t>developed in partnership</w:t>
            </w:r>
            <w:r w:rsidR="003C4889">
              <w:rPr>
                <w:rFonts w:ascii="Arial" w:hAnsi="Arial" w:cs="Arial"/>
              </w:rPr>
              <w:t xml:space="preserve"> and shared </w:t>
            </w:r>
          </w:p>
        </w:tc>
        <w:tc>
          <w:tcPr>
            <w:tcW w:w="1260" w:type="dxa"/>
            <w:shd w:val="clear" w:color="auto" w:fill="92D050"/>
          </w:tcPr>
          <w:p w14:paraId="7BE7A6B2" w14:textId="77777777" w:rsidR="00383C12" w:rsidRPr="0077136A" w:rsidRDefault="00383C12" w:rsidP="006D0B4A">
            <w:pPr>
              <w:rPr>
                <w:rFonts w:ascii="Arial" w:hAnsi="Arial" w:cs="Arial"/>
              </w:rPr>
            </w:pPr>
          </w:p>
        </w:tc>
      </w:tr>
      <w:tr w:rsidR="00383C12" w:rsidRPr="005E12F6" w14:paraId="6EB603E7" w14:textId="77777777" w:rsidTr="004F0474">
        <w:tc>
          <w:tcPr>
            <w:tcW w:w="562" w:type="dxa"/>
            <w:tcBorders>
              <w:top w:val="single" w:sz="4" w:space="0" w:color="auto"/>
              <w:left w:val="single" w:sz="4" w:space="0" w:color="auto"/>
              <w:bottom w:val="single" w:sz="4" w:space="0" w:color="auto"/>
              <w:right w:val="single" w:sz="4" w:space="0" w:color="auto"/>
            </w:tcBorders>
            <w:shd w:val="clear" w:color="auto" w:fill="5BA4E7"/>
          </w:tcPr>
          <w:p w14:paraId="04FC237C" w14:textId="1DB37BFE" w:rsidR="00383C12" w:rsidRPr="0077136A" w:rsidRDefault="00E27566" w:rsidP="006D0B4A">
            <w:pPr>
              <w:rPr>
                <w:rFonts w:ascii="Arial" w:hAnsi="Arial" w:cs="Arial"/>
                <w:b/>
              </w:rPr>
            </w:pPr>
            <w:r>
              <w:rPr>
                <w:rFonts w:ascii="Arial" w:hAnsi="Arial" w:cs="Arial"/>
                <w:b/>
              </w:rPr>
              <w:t>C</w:t>
            </w:r>
            <w:r w:rsidR="00383C12" w:rsidRPr="0077136A">
              <w:rPr>
                <w:rFonts w:ascii="Arial" w:hAnsi="Arial" w:cs="Arial"/>
                <w:b/>
              </w:rPr>
              <w:t>2</w:t>
            </w:r>
          </w:p>
        </w:tc>
        <w:tc>
          <w:tcPr>
            <w:tcW w:w="8505" w:type="dxa"/>
            <w:gridSpan w:val="2"/>
            <w:shd w:val="clear" w:color="auto" w:fill="auto"/>
          </w:tcPr>
          <w:p w14:paraId="27C8D67A" w14:textId="77777777" w:rsidR="00383C12" w:rsidRDefault="00383C12" w:rsidP="006D0B4A">
            <w:pPr>
              <w:rPr>
                <w:rFonts w:ascii="Arial" w:hAnsi="Arial" w:cs="Arial"/>
              </w:rPr>
            </w:pPr>
            <w:r w:rsidRPr="0077136A">
              <w:rPr>
                <w:rFonts w:ascii="Arial" w:hAnsi="Arial" w:cs="Arial"/>
              </w:rPr>
              <w:t>SEND partnership agree shared measures to</w:t>
            </w:r>
            <w:r w:rsidR="00012A06" w:rsidRPr="0077136A">
              <w:rPr>
                <w:rFonts w:ascii="Arial" w:hAnsi="Arial" w:cs="Arial"/>
              </w:rPr>
              <w:t xml:space="preserve"> monitor the Improvement Strategy</w:t>
            </w:r>
          </w:p>
          <w:p w14:paraId="57EA02E5" w14:textId="5D3A0EA1" w:rsidR="00596200" w:rsidRPr="0077136A" w:rsidRDefault="00596200" w:rsidP="006D0B4A">
            <w:pPr>
              <w:rPr>
                <w:rFonts w:ascii="Arial" w:hAnsi="Arial" w:cs="Arial"/>
              </w:rPr>
            </w:pPr>
          </w:p>
        </w:tc>
        <w:tc>
          <w:tcPr>
            <w:tcW w:w="1575" w:type="dxa"/>
            <w:shd w:val="clear" w:color="auto" w:fill="auto"/>
          </w:tcPr>
          <w:p w14:paraId="477DEF07" w14:textId="77777777" w:rsidR="00383C12" w:rsidRPr="0077136A" w:rsidRDefault="00383C12" w:rsidP="006D0B4A">
            <w:pPr>
              <w:rPr>
                <w:rFonts w:ascii="Arial" w:hAnsi="Arial" w:cs="Arial"/>
              </w:rPr>
            </w:pPr>
            <w:r w:rsidRPr="0077136A">
              <w:rPr>
                <w:rFonts w:ascii="Arial" w:hAnsi="Arial" w:cs="Arial"/>
              </w:rPr>
              <w:t>Oct 2018</w:t>
            </w:r>
          </w:p>
        </w:tc>
        <w:tc>
          <w:tcPr>
            <w:tcW w:w="3402" w:type="dxa"/>
            <w:shd w:val="clear" w:color="auto" w:fill="auto"/>
          </w:tcPr>
          <w:p w14:paraId="4547C658" w14:textId="5FC93514" w:rsidR="00383C12" w:rsidRPr="0077136A" w:rsidRDefault="00974938" w:rsidP="00E93FDE">
            <w:pPr>
              <w:rPr>
                <w:rFonts w:ascii="Arial" w:hAnsi="Arial" w:cs="Arial"/>
              </w:rPr>
            </w:pPr>
            <w:r>
              <w:rPr>
                <w:rFonts w:ascii="Arial" w:hAnsi="Arial" w:cs="Arial"/>
              </w:rPr>
              <w:t>M</w:t>
            </w:r>
            <w:r w:rsidR="00571054">
              <w:rPr>
                <w:rFonts w:ascii="Arial" w:hAnsi="Arial" w:cs="Arial"/>
              </w:rPr>
              <w:t xml:space="preserve">easures </w:t>
            </w:r>
            <w:r>
              <w:rPr>
                <w:rFonts w:ascii="Arial" w:hAnsi="Arial" w:cs="Arial"/>
              </w:rPr>
              <w:t xml:space="preserve">agreed by the SEND Partnership Board </w:t>
            </w:r>
          </w:p>
        </w:tc>
        <w:tc>
          <w:tcPr>
            <w:tcW w:w="1260" w:type="dxa"/>
            <w:shd w:val="clear" w:color="auto" w:fill="92D050"/>
          </w:tcPr>
          <w:p w14:paraId="6D90FFE6" w14:textId="77777777" w:rsidR="00383C12" w:rsidRPr="0077136A" w:rsidRDefault="00383C12" w:rsidP="006D0B4A">
            <w:pPr>
              <w:rPr>
                <w:rFonts w:ascii="Arial" w:hAnsi="Arial" w:cs="Arial"/>
              </w:rPr>
            </w:pPr>
          </w:p>
        </w:tc>
      </w:tr>
      <w:tr w:rsidR="00E84625" w:rsidRPr="005E12F6" w14:paraId="0B1D9A19" w14:textId="77777777" w:rsidTr="00AC6652">
        <w:tc>
          <w:tcPr>
            <w:tcW w:w="562" w:type="dxa"/>
            <w:tcBorders>
              <w:top w:val="single" w:sz="4" w:space="0" w:color="auto"/>
              <w:left w:val="single" w:sz="4" w:space="0" w:color="auto"/>
              <w:bottom w:val="single" w:sz="4" w:space="0" w:color="auto"/>
              <w:right w:val="single" w:sz="4" w:space="0" w:color="auto"/>
            </w:tcBorders>
            <w:shd w:val="clear" w:color="auto" w:fill="5BA4E7"/>
          </w:tcPr>
          <w:p w14:paraId="57C09DBE" w14:textId="77777777" w:rsidR="00E84625" w:rsidRPr="0077136A" w:rsidRDefault="00E27566" w:rsidP="006D0B4A">
            <w:pPr>
              <w:rPr>
                <w:rFonts w:ascii="Arial" w:hAnsi="Arial" w:cs="Arial"/>
                <w:b/>
              </w:rPr>
            </w:pPr>
            <w:r>
              <w:rPr>
                <w:rFonts w:ascii="Arial" w:hAnsi="Arial" w:cs="Arial"/>
                <w:b/>
              </w:rPr>
              <w:t>C</w:t>
            </w:r>
            <w:r w:rsidR="00E84625">
              <w:rPr>
                <w:rFonts w:ascii="Arial" w:hAnsi="Arial" w:cs="Arial"/>
                <w:b/>
              </w:rPr>
              <w:t xml:space="preserve">3 </w:t>
            </w:r>
          </w:p>
        </w:tc>
        <w:tc>
          <w:tcPr>
            <w:tcW w:w="8505" w:type="dxa"/>
            <w:gridSpan w:val="2"/>
            <w:shd w:val="clear" w:color="auto" w:fill="auto"/>
          </w:tcPr>
          <w:p w14:paraId="4042A7D5" w14:textId="7F840039" w:rsidR="00F97C46" w:rsidRPr="0077136A" w:rsidRDefault="00F97C46" w:rsidP="00F97C46">
            <w:pPr>
              <w:rPr>
                <w:rFonts w:ascii="Arial" w:hAnsi="Arial" w:cs="Arial"/>
              </w:rPr>
            </w:pPr>
            <w:r>
              <w:rPr>
                <w:rFonts w:ascii="Arial" w:hAnsi="Arial" w:cs="Arial"/>
              </w:rPr>
              <w:t xml:space="preserve">Establish and implement with </w:t>
            </w:r>
            <w:r w:rsidR="004C79D9">
              <w:rPr>
                <w:rFonts w:ascii="Arial" w:hAnsi="Arial" w:cs="Arial"/>
              </w:rPr>
              <w:t xml:space="preserve">CYP and </w:t>
            </w:r>
            <w:r>
              <w:rPr>
                <w:rFonts w:ascii="Arial" w:hAnsi="Arial" w:cs="Arial"/>
              </w:rPr>
              <w:t>parents/carers an agreed set of strategic principles to ensure that co-production is at the heart of strategic decision making and service delivery</w:t>
            </w:r>
            <w:r w:rsidR="00E84625">
              <w:rPr>
                <w:rFonts w:ascii="Arial" w:hAnsi="Arial" w:cs="Arial"/>
              </w:rPr>
              <w:t xml:space="preserve"> (see </w:t>
            </w:r>
            <w:r w:rsidR="006B5219">
              <w:rPr>
                <w:rFonts w:ascii="Arial" w:hAnsi="Arial" w:cs="Arial"/>
              </w:rPr>
              <w:t>H</w:t>
            </w:r>
            <w:r w:rsidR="00E84625" w:rsidRPr="00F550C7">
              <w:rPr>
                <w:rFonts w:ascii="Arial" w:hAnsi="Arial" w:cs="Arial"/>
              </w:rPr>
              <w:t>2</w:t>
            </w:r>
            <w:r w:rsidR="00E84625">
              <w:rPr>
                <w:rFonts w:ascii="Arial" w:hAnsi="Arial" w:cs="Arial"/>
              </w:rPr>
              <w:t>)</w:t>
            </w:r>
          </w:p>
        </w:tc>
        <w:tc>
          <w:tcPr>
            <w:tcW w:w="1575" w:type="dxa"/>
            <w:shd w:val="clear" w:color="auto" w:fill="auto"/>
          </w:tcPr>
          <w:p w14:paraId="582D7B15" w14:textId="77777777" w:rsidR="00E84625" w:rsidRPr="0077136A" w:rsidRDefault="00E84625" w:rsidP="006D0B4A">
            <w:pPr>
              <w:rPr>
                <w:rFonts w:ascii="Arial" w:hAnsi="Arial" w:cs="Arial"/>
              </w:rPr>
            </w:pPr>
            <w:r>
              <w:rPr>
                <w:rFonts w:ascii="Arial" w:hAnsi="Arial" w:cs="Arial"/>
              </w:rPr>
              <w:t>Oct 2018</w:t>
            </w:r>
          </w:p>
        </w:tc>
        <w:tc>
          <w:tcPr>
            <w:tcW w:w="3402" w:type="dxa"/>
            <w:shd w:val="clear" w:color="auto" w:fill="auto"/>
          </w:tcPr>
          <w:p w14:paraId="63D7B343" w14:textId="2ABDCA04" w:rsidR="00E84625" w:rsidRPr="0077136A" w:rsidRDefault="00BE5CB2" w:rsidP="00F50A75">
            <w:pPr>
              <w:rPr>
                <w:rFonts w:ascii="Arial" w:hAnsi="Arial" w:cs="Arial"/>
              </w:rPr>
            </w:pPr>
            <w:r>
              <w:rPr>
                <w:rFonts w:ascii="Arial" w:hAnsi="Arial" w:cs="Arial"/>
              </w:rPr>
              <w:t xml:space="preserve">Co-production strategy agreed, </w:t>
            </w:r>
            <w:r w:rsidR="00F50A75">
              <w:rPr>
                <w:rFonts w:ascii="Arial" w:hAnsi="Arial" w:cs="Arial"/>
              </w:rPr>
              <w:t>with co-production beginning to take place</w:t>
            </w:r>
          </w:p>
        </w:tc>
        <w:tc>
          <w:tcPr>
            <w:tcW w:w="1260" w:type="dxa"/>
            <w:shd w:val="clear" w:color="auto" w:fill="92D050"/>
          </w:tcPr>
          <w:p w14:paraId="6504FAFD" w14:textId="77777777" w:rsidR="00E84625" w:rsidRPr="0077136A" w:rsidRDefault="00E84625" w:rsidP="006D0B4A">
            <w:pPr>
              <w:rPr>
                <w:rFonts w:ascii="Arial" w:hAnsi="Arial" w:cs="Arial"/>
              </w:rPr>
            </w:pPr>
          </w:p>
        </w:tc>
      </w:tr>
    </w:tbl>
    <w:p w14:paraId="09AD70ED" w14:textId="77777777" w:rsidR="001B292A" w:rsidRDefault="001B292A" w:rsidP="00A02835">
      <w:pPr>
        <w:rPr>
          <w:rFonts w:ascii="Arial" w:hAnsi="Arial" w:cs="Arial"/>
        </w:rPr>
      </w:pPr>
    </w:p>
    <w:tbl>
      <w:tblPr>
        <w:tblStyle w:val="TableGrid"/>
        <w:tblpPr w:leftFromText="180" w:rightFromText="180" w:horzAnchor="margin" w:tblpX="-714" w:tblpY="-596"/>
        <w:tblW w:w="15304" w:type="dxa"/>
        <w:shd w:val="clear" w:color="auto" w:fill="FCF384"/>
        <w:tblLook w:val="04A0" w:firstRow="1" w:lastRow="0" w:firstColumn="1" w:lastColumn="0" w:noHBand="0" w:noVBand="1"/>
      </w:tblPr>
      <w:tblGrid>
        <w:gridCol w:w="704"/>
        <w:gridCol w:w="1152"/>
        <w:gridCol w:w="7310"/>
        <w:gridCol w:w="1268"/>
        <w:gridCol w:w="3512"/>
        <w:gridCol w:w="1358"/>
      </w:tblGrid>
      <w:tr w:rsidR="003475BD" w:rsidRPr="0077136A" w14:paraId="332C9BDA" w14:textId="77777777" w:rsidTr="0077136A">
        <w:trPr>
          <w:trHeight w:val="346"/>
        </w:trPr>
        <w:tc>
          <w:tcPr>
            <w:tcW w:w="15304" w:type="dxa"/>
            <w:gridSpan w:val="6"/>
            <w:shd w:val="clear" w:color="auto" w:fill="FCF384"/>
          </w:tcPr>
          <w:p w14:paraId="5DD1DE48" w14:textId="77777777" w:rsidR="003475BD" w:rsidRPr="0077136A" w:rsidRDefault="003475BD" w:rsidP="00A27B86">
            <w:pPr>
              <w:pStyle w:val="Heading2"/>
              <w:framePr w:hSpace="0" w:wrap="auto" w:hAnchor="text" w:xAlign="left" w:yAlign="inline"/>
              <w:outlineLvl w:val="1"/>
            </w:pPr>
            <w:bookmarkStart w:id="5" w:name="_Toc511654027"/>
            <w:r w:rsidRPr="0077136A">
              <w:lastRenderedPageBreak/>
              <w:t xml:space="preserve">Working Group 2: Commissioning and </w:t>
            </w:r>
            <w:r w:rsidR="00925D5C">
              <w:t xml:space="preserve">Access to </w:t>
            </w:r>
            <w:r w:rsidRPr="0077136A">
              <w:t>Provision</w:t>
            </w:r>
            <w:bookmarkEnd w:id="5"/>
          </w:p>
          <w:p w14:paraId="5749541C" w14:textId="77777777" w:rsidR="003475BD" w:rsidRPr="0077136A" w:rsidRDefault="003475BD" w:rsidP="0077136A">
            <w:pPr>
              <w:jc w:val="center"/>
              <w:rPr>
                <w:rFonts w:ascii="Arial" w:hAnsi="Arial" w:cs="Arial"/>
              </w:rPr>
            </w:pPr>
          </w:p>
        </w:tc>
      </w:tr>
      <w:tr w:rsidR="003475BD" w:rsidRPr="0077136A" w14:paraId="0620E3B3" w14:textId="77777777" w:rsidTr="0077136A">
        <w:tblPrEx>
          <w:shd w:val="clear" w:color="auto" w:fill="auto"/>
        </w:tblPrEx>
        <w:trPr>
          <w:trHeight w:val="135"/>
        </w:trPr>
        <w:tc>
          <w:tcPr>
            <w:tcW w:w="1856" w:type="dxa"/>
            <w:gridSpan w:val="2"/>
            <w:tcBorders>
              <w:top w:val="single" w:sz="4" w:space="0" w:color="auto"/>
              <w:left w:val="single" w:sz="4" w:space="0" w:color="auto"/>
              <w:bottom w:val="single" w:sz="4" w:space="0" w:color="auto"/>
              <w:right w:val="single" w:sz="4" w:space="0" w:color="auto"/>
            </w:tcBorders>
            <w:shd w:val="clear" w:color="auto" w:fill="FCF384"/>
          </w:tcPr>
          <w:p w14:paraId="5163C054" w14:textId="77777777" w:rsidR="003475BD" w:rsidRPr="0077136A" w:rsidRDefault="00925D5C" w:rsidP="0077136A">
            <w:pPr>
              <w:rPr>
                <w:rFonts w:ascii="Arial" w:hAnsi="Arial" w:cs="Arial"/>
                <w:b/>
              </w:rPr>
            </w:pPr>
            <w:r>
              <w:rPr>
                <w:rFonts w:ascii="Arial" w:hAnsi="Arial" w:cs="Arial"/>
                <w:b/>
              </w:rPr>
              <w:t>Action D</w:t>
            </w:r>
          </w:p>
        </w:tc>
        <w:tc>
          <w:tcPr>
            <w:tcW w:w="13448" w:type="dxa"/>
            <w:gridSpan w:val="4"/>
            <w:tcBorders>
              <w:top w:val="single" w:sz="4" w:space="0" w:color="auto"/>
              <w:left w:val="single" w:sz="4" w:space="0" w:color="auto"/>
              <w:bottom w:val="single" w:sz="4" w:space="0" w:color="auto"/>
              <w:right w:val="single" w:sz="4" w:space="0" w:color="auto"/>
            </w:tcBorders>
            <w:shd w:val="clear" w:color="auto" w:fill="auto"/>
          </w:tcPr>
          <w:p w14:paraId="7AD630F3" w14:textId="65E70038" w:rsidR="003475BD" w:rsidRPr="0077136A" w:rsidRDefault="003475BD" w:rsidP="0077136A">
            <w:pPr>
              <w:rPr>
                <w:rFonts w:ascii="Arial" w:hAnsi="Arial" w:cs="Arial"/>
              </w:rPr>
            </w:pPr>
            <w:r w:rsidRPr="0077136A">
              <w:rPr>
                <w:rFonts w:ascii="Arial" w:hAnsi="Arial" w:cs="Arial"/>
              </w:rPr>
              <w:t>To develop robust joint commissioning arrangements which are regularly monitored and</w:t>
            </w:r>
            <w:r w:rsidR="009937FD" w:rsidRPr="0077136A">
              <w:rPr>
                <w:rFonts w:ascii="Arial" w:hAnsi="Arial" w:cs="Arial"/>
              </w:rPr>
              <w:t xml:space="preserve"> evaluated </w:t>
            </w:r>
          </w:p>
        </w:tc>
      </w:tr>
      <w:tr w:rsidR="003475BD" w:rsidRPr="0077136A" w14:paraId="6919F4B9" w14:textId="77777777" w:rsidTr="0077136A">
        <w:tblPrEx>
          <w:shd w:val="clear" w:color="auto" w:fill="auto"/>
        </w:tblPrEx>
        <w:trPr>
          <w:trHeight w:val="149"/>
        </w:trPr>
        <w:tc>
          <w:tcPr>
            <w:tcW w:w="1856" w:type="dxa"/>
            <w:gridSpan w:val="2"/>
            <w:tcBorders>
              <w:top w:val="single" w:sz="4" w:space="0" w:color="auto"/>
              <w:left w:val="single" w:sz="4" w:space="0" w:color="auto"/>
              <w:bottom w:val="single" w:sz="4" w:space="0" w:color="auto"/>
              <w:right w:val="single" w:sz="4" w:space="0" w:color="auto"/>
            </w:tcBorders>
            <w:shd w:val="clear" w:color="auto" w:fill="FCF384"/>
          </w:tcPr>
          <w:p w14:paraId="36CC0299" w14:textId="77777777" w:rsidR="003475BD" w:rsidRPr="0077136A" w:rsidRDefault="00925D5C" w:rsidP="0077136A">
            <w:pPr>
              <w:rPr>
                <w:rFonts w:ascii="Arial" w:hAnsi="Arial" w:cs="Arial"/>
                <w:b/>
              </w:rPr>
            </w:pPr>
            <w:r>
              <w:rPr>
                <w:rFonts w:ascii="Arial" w:hAnsi="Arial" w:cs="Arial"/>
                <w:b/>
              </w:rPr>
              <w:t>Action E</w:t>
            </w:r>
          </w:p>
        </w:tc>
        <w:tc>
          <w:tcPr>
            <w:tcW w:w="13448" w:type="dxa"/>
            <w:gridSpan w:val="4"/>
            <w:tcBorders>
              <w:top w:val="single" w:sz="4" w:space="0" w:color="auto"/>
              <w:left w:val="single" w:sz="4" w:space="0" w:color="auto"/>
              <w:bottom w:val="single" w:sz="4" w:space="0" w:color="auto"/>
              <w:right w:val="single" w:sz="4" w:space="0" w:color="auto"/>
            </w:tcBorders>
            <w:shd w:val="clear" w:color="auto" w:fill="auto"/>
          </w:tcPr>
          <w:p w14:paraId="4B8C86BE" w14:textId="77777777" w:rsidR="003475BD" w:rsidRPr="0077136A" w:rsidRDefault="003475BD" w:rsidP="0077136A">
            <w:pPr>
              <w:rPr>
                <w:rFonts w:ascii="Arial" w:hAnsi="Arial" w:cs="Arial"/>
              </w:rPr>
            </w:pPr>
            <w:r w:rsidRPr="0077136A">
              <w:rPr>
                <w:rFonts w:ascii="Arial" w:hAnsi="Arial" w:cs="Arial"/>
              </w:rPr>
              <w:t>To develop effective, evidence-based diagnostic pathways for Autism across the local area</w:t>
            </w:r>
          </w:p>
        </w:tc>
      </w:tr>
      <w:tr w:rsidR="003475BD" w:rsidRPr="0077136A" w14:paraId="30382712" w14:textId="77777777" w:rsidTr="0077136A">
        <w:tblPrEx>
          <w:shd w:val="clear" w:color="auto" w:fill="auto"/>
        </w:tblPrEx>
        <w:trPr>
          <w:trHeight w:val="135"/>
        </w:trPr>
        <w:tc>
          <w:tcPr>
            <w:tcW w:w="1856" w:type="dxa"/>
            <w:gridSpan w:val="2"/>
            <w:tcBorders>
              <w:top w:val="single" w:sz="4" w:space="0" w:color="auto"/>
              <w:left w:val="single" w:sz="4" w:space="0" w:color="auto"/>
              <w:bottom w:val="single" w:sz="4" w:space="0" w:color="auto"/>
              <w:right w:val="single" w:sz="4" w:space="0" w:color="auto"/>
            </w:tcBorders>
            <w:shd w:val="clear" w:color="auto" w:fill="FCF384"/>
          </w:tcPr>
          <w:p w14:paraId="23CE44E9" w14:textId="77777777" w:rsidR="003475BD" w:rsidRPr="0077136A" w:rsidRDefault="00925D5C" w:rsidP="0077136A">
            <w:pPr>
              <w:rPr>
                <w:rFonts w:ascii="Arial" w:hAnsi="Arial" w:cs="Arial"/>
                <w:b/>
              </w:rPr>
            </w:pPr>
            <w:r>
              <w:rPr>
                <w:rFonts w:ascii="Arial" w:hAnsi="Arial" w:cs="Arial"/>
                <w:b/>
              </w:rPr>
              <w:t>Action F</w:t>
            </w:r>
          </w:p>
        </w:tc>
        <w:tc>
          <w:tcPr>
            <w:tcW w:w="13448" w:type="dxa"/>
            <w:gridSpan w:val="4"/>
            <w:tcBorders>
              <w:top w:val="single" w:sz="4" w:space="0" w:color="auto"/>
              <w:left w:val="single" w:sz="4" w:space="0" w:color="auto"/>
              <w:bottom w:val="single" w:sz="4" w:space="0" w:color="auto"/>
              <w:right w:val="single" w:sz="4" w:space="0" w:color="auto"/>
            </w:tcBorders>
            <w:shd w:val="clear" w:color="auto" w:fill="auto"/>
          </w:tcPr>
          <w:p w14:paraId="3B36611B" w14:textId="77777777" w:rsidR="003475BD" w:rsidRPr="0077136A" w:rsidRDefault="003475BD" w:rsidP="0077136A">
            <w:pPr>
              <w:rPr>
                <w:rFonts w:ascii="Arial" w:hAnsi="Arial" w:cs="Arial"/>
              </w:rPr>
            </w:pPr>
            <w:r w:rsidRPr="0077136A">
              <w:rPr>
                <w:rFonts w:ascii="Arial" w:hAnsi="Arial" w:cs="Arial"/>
              </w:rPr>
              <w:t xml:space="preserve">To develop arrangements to support good transitions in health care </w:t>
            </w:r>
            <w:r w:rsidR="00E23E53" w:rsidRPr="0077136A">
              <w:rPr>
                <w:rFonts w:ascii="Arial" w:hAnsi="Arial" w:cs="Arial"/>
              </w:rPr>
              <w:t xml:space="preserve">services </w:t>
            </w:r>
            <w:r w:rsidRPr="0077136A">
              <w:rPr>
                <w:rFonts w:ascii="Arial" w:hAnsi="Arial" w:cs="Arial"/>
              </w:rPr>
              <w:t>0-25</w:t>
            </w:r>
          </w:p>
        </w:tc>
      </w:tr>
      <w:tr w:rsidR="003475BD" w:rsidRPr="0077136A" w14:paraId="3BC014CE" w14:textId="77777777" w:rsidTr="0077136A">
        <w:tblPrEx>
          <w:shd w:val="clear" w:color="auto" w:fill="auto"/>
        </w:tblPrEx>
        <w:trPr>
          <w:trHeight w:val="149"/>
        </w:trPr>
        <w:tc>
          <w:tcPr>
            <w:tcW w:w="1856" w:type="dxa"/>
            <w:gridSpan w:val="2"/>
            <w:tcBorders>
              <w:top w:val="single" w:sz="4" w:space="0" w:color="auto"/>
              <w:left w:val="single" w:sz="4" w:space="0" w:color="auto"/>
              <w:bottom w:val="single" w:sz="4" w:space="0" w:color="auto"/>
              <w:right w:val="single" w:sz="4" w:space="0" w:color="auto"/>
            </w:tcBorders>
            <w:shd w:val="clear" w:color="auto" w:fill="FCF384"/>
          </w:tcPr>
          <w:p w14:paraId="753FA458" w14:textId="77777777" w:rsidR="003475BD" w:rsidRPr="0077136A" w:rsidRDefault="00925D5C" w:rsidP="0077136A">
            <w:pPr>
              <w:rPr>
                <w:rFonts w:ascii="Arial" w:hAnsi="Arial" w:cs="Arial"/>
                <w:b/>
              </w:rPr>
            </w:pPr>
            <w:r>
              <w:rPr>
                <w:rFonts w:ascii="Arial" w:hAnsi="Arial" w:cs="Arial"/>
                <w:b/>
              </w:rPr>
              <w:t>Action G</w:t>
            </w:r>
          </w:p>
        </w:tc>
        <w:tc>
          <w:tcPr>
            <w:tcW w:w="13448" w:type="dxa"/>
            <w:gridSpan w:val="4"/>
            <w:tcBorders>
              <w:top w:val="single" w:sz="4" w:space="0" w:color="auto"/>
              <w:left w:val="single" w:sz="4" w:space="0" w:color="auto"/>
              <w:bottom w:val="single" w:sz="4" w:space="0" w:color="auto"/>
              <w:right w:val="single" w:sz="4" w:space="0" w:color="auto"/>
            </w:tcBorders>
            <w:shd w:val="clear" w:color="auto" w:fill="auto"/>
          </w:tcPr>
          <w:p w14:paraId="2590B6C3" w14:textId="77777777" w:rsidR="003475BD" w:rsidRPr="0077136A" w:rsidRDefault="003475BD" w:rsidP="0077136A">
            <w:pPr>
              <w:rPr>
                <w:rFonts w:ascii="Arial" w:hAnsi="Arial" w:cs="Arial"/>
              </w:rPr>
            </w:pPr>
            <w:r w:rsidRPr="0077136A">
              <w:rPr>
                <w:rFonts w:ascii="Arial" w:hAnsi="Arial" w:cs="Arial"/>
              </w:rPr>
              <w:t>To ensure that all children in Lancashire have equal access to provision, regardless of location</w:t>
            </w:r>
          </w:p>
        </w:tc>
      </w:tr>
      <w:tr w:rsidR="003475BD" w:rsidRPr="0077136A" w14:paraId="61B394E5" w14:textId="77777777" w:rsidTr="0077136A">
        <w:tblPrEx>
          <w:shd w:val="clear" w:color="auto" w:fill="auto"/>
        </w:tblPrEx>
        <w:trPr>
          <w:trHeight w:val="301"/>
        </w:trPr>
        <w:tc>
          <w:tcPr>
            <w:tcW w:w="9166" w:type="dxa"/>
            <w:gridSpan w:val="3"/>
            <w:shd w:val="clear" w:color="auto" w:fill="FCF384"/>
          </w:tcPr>
          <w:p w14:paraId="52EB04FE" w14:textId="77777777" w:rsidR="003475BD" w:rsidRPr="0077136A" w:rsidRDefault="00925D5C" w:rsidP="0077136A">
            <w:pPr>
              <w:jc w:val="center"/>
              <w:rPr>
                <w:rFonts w:ascii="Arial" w:hAnsi="Arial" w:cs="Arial"/>
                <w:b/>
              </w:rPr>
            </w:pPr>
            <w:r>
              <w:rPr>
                <w:rFonts w:ascii="Arial" w:hAnsi="Arial" w:cs="Arial"/>
                <w:b/>
              </w:rPr>
              <w:t>Key tasks to address actions D - G</w:t>
            </w:r>
          </w:p>
        </w:tc>
        <w:tc>
          <w:tcPr>
            <w:tcW w:w="1268" w:type="dxa"/>
            <w:shd w:val="clear" w:color="auto" w:fill="FCF384"/>
          </w:tcPr>
          <w:p w14:paraId="1D2B5C2B" w14:textId="77777777" w:rsidR="003475BD" w:rsidRPr="0077136A" w:rsidRDefault="003475BD" w:rsidP="0077136A">
            <w:pPr>
              <w:jc w:val="center"/>
              <w:rPr>
                <w:rFonts w:ascii="Arial" w:hAnsi="Arial" w:cs="Arial"/>
                <w:b/>
              </w:rPr>
            </w:pPr>
            <w:r w:rsidRPr="0077136A">
              <w:rPr>
                <w:rFonts w:ascii="Arial" w:hAnsi="Arial" w:cs="Arial"/>
                <w:b/>
              </w:rPr>
              <w:t>Date to Complete</w:t>
            </w:r>
          </w:p>
        </w:tc>
        <w:tc>
          <w:tcPr>
            <w:tcW w:w="3512" w:type="dxa"/>
            <w:shd w:val="clear" w:color="auto" w:fill="FCF384"/>
          </w:tcPr>
          <w:p w14:paraId="237B9392" w14:textId="0127D7F9" w:rsidR="003475BD" w:rsidRPr="0077136A" w:rsidRDefault="00F50A75" w:rsidP="00571054">
            <w:pPr>
              <w:rPr>
                <w:rFonts w:ascii="Arial" w:hAnsi="Arial" w:cs="Arial"/>
                <w:b/>
              </w:rPr>
            </w:pPr>
            <w:r>
              <w:rPr>
                <w:rFonts w:ascii="Arial" w:hAnsi="Arial" w:cs="Arial"/>
                <w:b/>
              </w:rPr>
              <w:t xml:space="preserve">Current </w:t>
            </w:r>
            <w:r w:rsidR="0086257F">
              <w:rPr>
                <w:rFonts w:ascii="Arial" w:hAnsi="Arial" w:cs="Arial"/>
                <w:b/>
              </w:rPr>
              <w:t xml:space="preserve"> Outcome</w:t>
            </w:r>
          </w:p>
        </w:tc>
        <w:tc>
          <w:tcPr>
            <w:tcW w:w="1358" w:type="dxa"/>
            <w:tcBorders>
              <w:bottom w:val="single" w:sz="4" w:space="0" w:color="auto"/>
            </w:tcBorders>
            <w:shd w:val="clear" w:color="auto" w:fill="FCF384"/>
          </w:tcPr>
          <w:p w14:paraId="56D9197C" w14:textId="70952586" w:rsidR="003475BD" w:rsidRPr="0077136A" w:rsidRDefault="00F50A75" w:rsidP="0077136A">
            <w:pPr>
              <w:jc w:val="center"/>
              <w:rPr>
                <w:rFonts w:ascii="Arial" w:hAnsi="Arial" w:cs="Arial"/>
                <w:b/>
              </w:rPr>
            </w:pPr>
            <w:r>
              <w:rPr>
                <w:rFonts w:ascii="Arial" w:hAnsi="Arial" w:cs="Arial"/>
                <w:b/>
              </w:rPr>
              <w:t>Task</w:t>
            </w:r>
            <w:r w:rsidR="003475BD" w:rsidRPr="0077136A">
              <w:rPr>
                <w:rFonts w:ascii="Arial" w:hAnsi="Arial" w:cs="Arial"/>
                <w:b/>
              </w:rPr>
              <w:t xml:space="preserve"> Progress</w:t>
            </w:r>
          </w:p>
        </w:tc>
      </w:tr>
      <w:tr w:rsidR="00A35877" w:rsidRPr="0077136A" w14:paraId="1DD8BC7A" w14:textId="77777777" w:rsidTr="0077136A">
        <w:tblPrEx>
          <w:shd w:val="clear" w:color="auto" w:fill="auto"/>
        </w:tblPrEx>
        <w:trPr>
          <w:trHeight w:val="287"/>
        </w:trPr>
        <w:tc>
          <w:tcPr>
            <w:tcW w:w="704" w:type="dxa"/>
            <w:tcBorders>
              <w:top w:val="single" w:sz="4" w:space="0" w:color="auto"/>
              <w:left w:val="single" w:sz="4" w:space="0" w:color="auto"/>
              <w:bottom w:val="single" w:sz="4" w:space="0" w:color="auto"/>
              <w:right w:val="single" w:sz="4" w:space="0" w:color="auto"/>
            </w:tcBorders>
            <w:shd w:val="clear" w:color="auto" w:fill="FCF384"/>
          </w:tcPr>
          <w:p w14:paraId="4163EFC8" w14:textId="77777777" w:rsidR="00A35877" w:rsidRPr="0077136A" w:rsidRDefault="00925D5C" w:rsidP="0077136A">
            <w:pPr>
              <w:rPr>
                <w:rFonts w:ascii="Arial" w:hAnsi="Arial" w:cs="Arial"/>
                <w:b/>
              </w:rPr>
            </w:pPr>
            <w:r>
              <w:rPr>
                <w:rFonts w:ascii="Arial" w:hAnsi="Arial" w:cs="Arial"/>
                <w:b/>
              </w:rPr>
              <w:t>D</w:t>
            </w:r>
            <w:r w:rsidR="00A35877" w:rsidRPr="0077136A">
              <w:rPr>
                <w:rFonts w:ascii="Arial" w:hAnsi="Arial" w:cs="Arial"/>
                <w:b/>
              </w:rPr>
              <w:t>1</w:t>
            </w:r>
          </w:p>
        </w:tc>
        <w:tc>
          <w:tcPr>
            <w:tcW w:w="8462" w:type="dxa"/>
            <w:gridSpan w:val="2"/>
          </w:tcPr>
          <w:p w14:paraId="77B562FE" w14:textId="77777777" w:rsidR="00A35877" w:rsidRDefault="00A35877" w:rsidP="0077136A">
            <w:pPr>
              <w:rPr>
                <w:rFonts w:ascii="Arial" w:hAnsi="Arial" w:cs="Arial"/>
              </w:rPr>
            </w:pPr>
            <w:r w:rsidRPr="0077136A">
              <w:rPr>
                <w:rFonts w:ascii="Arial" w:hAnsi="Arial" w:cs="Arial"/>
              </w:rPr>
              <w:t>Use the existing</w:t>
            </w:r>
            <w:r w:rsidR="00C37F6E" w:rsidRPr="0077136A">
              <w:rPr>
                <w:rFonts w:ascii="Arial" w:hAnsi="Arial" w:cs="Arial"/>
              </w:rPr>
              <w:t xml:space="preserve"> Joint C</w:t>
            </w:r>
            <w:r w:rsidRPr="0077136A">
              <w:rPr>
                <w:rFonts w:ascii="Arial" w:hAnsi="Arial" w:cs="Arial"/>
              </w:rPr>
              <w:t xml:space="preserve">ommissioning </w:t>
            </w:r>
            <w:r w:rsidR="00C37F6E" w:rsidRPr="0077136A">
              <w:rPr>
                <w:rFonts w:ascii="Arial" w:hAnsi="Arial" w:cs="Arial"/>
              </w:rPr>
              <w:t>F</w:t>
            </w:r>
            <w:r w:rsidRPr="0077136A">
              <w:rPr>
                <w:rFonts w:ascii="Arial" w:hAnsi="Arial" w:cs="Arial"/>
              </w:rPr>
              <w:t>ramework</w:t>
            </w:r>
            <w:r w:rsidR="00384E5F" w:rsidRPr="0077136A">
              <w:rPr>
                <w:rFonts w:ascii="Arial" w:hAnsi="Arial" w:cs="Arial"/>
              </w:rPr>
              <w:t xml:space="preserve"> (2017</w:t>
            </w:r>
            <w:r w:rsidRPr="0077136A">
              <w:rPr>
                <w:rFonts w:ascii="Arial" w:hAnsi="Arial" w:cs="Arial"/>
              </w:rPr>
              <w:t>) to identify the appropriate level of commissioning for each service or function</w:t>
            </w:r>
          </w:p>
          <w:p w14:paraId="679079AC" w14:textId="77777777" w:rsidR="00076DAE" w:rsidRDefault="00076DAE" w:rsidP="0077136A">
            <w:pPr>
              <w:rPr>
                <w:rFonts w:ascii="Arial" w:hAnsi="Arial" w:cs="Arial"/>
                <w:color w:val="FF0000"/>
              </w:rPr>
            </w:pPr>
            <w:r>
              <w:rPr>
                <w:rFonts w:ascii="Arial" w:hAnsi="Arial" w:cs="Arial"/>
                <w:color w:val="FF0000"/>
              </w:rPr>
              <w:t>SEND Improvement Plan 2019-20–Action 3.4 Develop a commissioning plan which is informed by the JSNA</w:t>
            </w:r>
          </w:p>
          <w:p w14:paraId="31F29649" w14:textId="6034CC32" w:rsidR="00FF7E45" w:rsidRPr="0077136A" w:rsidRDefault="00FF7E45" w:rsidP="0077136A">
            <w:pPr>
              <w:rPr>
                <w:rFonts w:ascii="Arial" w:hAnsi="Arial" w:cs="Arial"/>
              </w:rPr>
            </w:pPr>
          </w:p>
        </w:tc>
        <w:tc>
          <w:tcPr>
            <w:tcW w:w="1268" w:type="dxa"/>
          </w:tcPr>
          <w:p w14:paraId="427C4510" w14:textId="77777777" w:rsidR="00A35877" w:rsidRPr="0077136A" w:rsidRDefault="00A35877" w:rsidP="0077136A">
            <w:pPr>
              <w:rPr>
                <w:rFonts w:ascii="Arial" w:hAnsi="Arial" w:cs="Arial"/>
              </w:rPr>
            </w:pPr>
            <w:r w:rsidRPr="0077136A">
              <w:rPr>
                <w:rFonts w:ascii="Arial" w:hAnsi="Arial" w:cs="Arial"/>
              </w:rPr>
              <w:t>April 2019</w:t>
            </w:r>
          </w:p>
        </w:tc>
        <w:tc>
          <w:tcPr>
            <w:tcW w:w="3512" w:type="dxa"/>
          </w:tcPr>
          <w:p w14:paraId="347248C9" w14:textId="4BD90F10" w:rsidR="00A35877" w:rsidRPr="0077136A" w:rsidRDefault="00295E39" w:rsidP="00F50A75">
            <w:pPr>
              <w:rPr>
                <w:rFonts w:ascii="Arial" w:hAnsi="Arial" w:cs="Arial"/>
              </w:rPr>
            </w:pPr>
            <w:r>
              <w:rPr>
                <w:rFonts w:ascii="Arial" w:hAnsi="Arial" w:cs="Arial"/>
              </w:rPr>
              <w:t xml:space="preserve">Commissioning being progressed via the ICS, including children </w:t>
            </w:r>
          </w:p>
        </w:tc>
        <w:tc>
          <w:tcPr>
            <w:tcW w:w="1358" w:type="dxa"/>
            <w:shd w:val="clear" w:color="auto" w:fill="FFC000"/>
          </w:tcPr>
          <w:p w14:paraId="1F5F15EC" w14:textId="77777777" w:rsidR="00A35877" w:rsidRPr="0077136A" w:rsidRDefault="00A35877" w:rsidP="0077136A">
            <w:pPr>
              <w:rPr>
                <w:rFonts w:ascii="Arial" w:hAnsi="Arial" w:cs="Arial"/>
              </w:rPr>
            </w:pPr>
          </w:p>
        </w:tc>
      </w:tr>
      <w:tr w:rsidR="00A35877" w:rsidRPr="0077136A" w14:paraId="22F124AF" w14:textId="77777777" w:rsidTr="00224CED">
        <w:tblPrEx>
          <w:shd w:val="clear" w:color="auto" w:fill="auto"/>
        </w:tblPrEx>
        <w:trPr>
          <w:trHeight w:val="287"/>
        </w:trPr>
        <w:tc>
          <w:tcPr>
            <w:tcW w:w="704" w:type="dxa"/>
            <w:tcBorders>
              <w:top w:val="single" w:sz="4" w:space="0" w:color="auto"/>
              <w:left w:val="single" w:sz="4" w:space="0" w:color="auto"/>
              <w:bottom w:val="single" w:sz="4" w:space="0" w:color="auto"/>
              <w:right w:val="single" w:sz="4" w:space="0" w:color="auto"/>
            </w:tcBorders>
            <w:shd w:val="clear" w:color="auto" w:fill="FCF384"/>
          </w:tcPr>
          <w:p w14:paraId="1EC36193" w14:textId="77777777" w:rsidR="00A35877" w:rsidRPr="0077136A" w:rsidRDefault="00925D5C" w:rsidP="0077136A">
            <w:pPr>
              <w:rPr>
                <w:rFonts w:ascii="Arial" w:hAnsi="Arial" w:cs="Arial"/>
                <w:b/>
              </w:rPr>
            </w:pPr>
            <w:r>
              <w:rPr>
                <w:rFonts w:ascii="Arial" w:hAnsi="Arial" w:cs="Arial"/>
                <w:b/>
              </w:rPr>
              <w:t>D</w:t>
            </w:r>
            <w:r w:rsidR="00A35877" w:rsidRPr="0077136A">
              <w:rPr>
                <w:rFonts w:ascii="Arial" w:hAnsi="Arial" w:cs="Arial"/>
                <w:b/>
              </w:rPr>
              <w:t>2</w:t>
            </w:r>
          </w:p>
        </w:tc>
        <w:tc>
          <w:tcPr>
            <w:tcW w:w="8462" w:type="dxa"/>
            <w:gridSpan w:val="2"/>
          </w:tcPr>
          <w:p w14:paraId="6C1D2342" w14:textId="77777777" w:rsidR="00A35877" w:rsidRDefault="00A35877" w:rsidP="0077136A">
            <w:pPr>
              <w:rPr>
                <w:rFonts w:ascii="Arial" w:hAnsi="Arial" w:cs="Arial"/>
              </w:rPr>
            </w:pPr>
            <w:r w:rsidRPr="0077136A">
              <w:rPr>
                <w:rFonts w:ascii="Arial" w:hAnsi="Arial" w:cs="Arial"/>
              </w:rPr>
              <w:t>Building on the work already being undertaken develop a commissioning plan based on JSNA including the joint commissioning strategy.</w:t>
            </w:r>
          </w:p>
          <w:p w14:paraId="7A3722AD" w14:textId="77777777" w:rsidR="00076DAE" w:rsidRDefault="00076DAE" w:rsidP="0077136A">
            <w:pPr>
              <w:rPr>
                <w:rFonts w:ascii="Arial" w:hAnsi="Arial" w:cs="Arial"/>
                <w:color w:val="FF0000"/>
              </w:rPr>
            </w:pPr>
            <w:r>
              <w:rPr>
                <w:rFonts w:ascii="Arial" w:hAnsi="Arial" w:cs="Arial"/>
                <w:color w:val="FF0000"/>
              </w:rPr>
              <w:t>SEND Improvement Plan 2019-20–Action 3.4 Develop a commissioning plan which is informed by the JSNA</w:t>
            </w:r>
          </w:p>
          <w:p w14:paraId="4883024B" w14:textId="648A749A" w:rsidR="00FF7E45" w:rsidRPr="0077136A" w:rsidRDefault="00FF7E45" w:rsidP="0077136A">
            <w:pPr>
              <w:rPr>
                <w:rFonts w:ascii="Arial" w:hAnsi="Arial" w:cs="Arial"/>
              </w:rPr>
            </w:pPr>
          </w:p>
        </w:tc>
        <w:tc>
          <w:tcPr>
            <w:tcW w:w="1268" w:type="dxa"/>
          </w:tcPr>
          <w:p w14:paraId="64FBD26F" w14:textId="77777777" w:rsidR="00A35877" w:rsidRPr="0077136A" w:rsidRDefault="00A35877" w:rsidP="0077136A">
            <w:pPr>
              <w:rPr>
                <w:rFonts w:ascii="Arial" w:hAnsi="Arial" w:cs="Arial"/>
              </w:rPr>
            </w:pPr>
            <w:r w:rsidRPr="0077136A">
              <w:rPr>
                <w:rFonts w:ascii="Arial" w:hAnsi="Arial" w:cs="Arial"/>
              </w:rPr>
              <w:t>April 2019</w:t>
            </w:r>
          </w:p>
        </w:tc>
        <w:tc>
          <w:tcPr>
            <w:tcW w:w="3512" w:type="dxa"/>
          </w:tcPr>
          <w:p w14:paraId="2BC4C856" w14:textId="7C61DB4F" w:rsidR="00A35877" w:rsidRPr="0077136A" w:rsidRDefault="00663DA1" w:rsidP="00295E39">
            <w:pPr>
              <w:rPr>
                <w:rFonts w:ascii="Arial" w:hAnsi="Arial" w:cs="Arial"/>
              </w:rPr>
            </w:pPr>
            <w:r>
              <w:rPr>
                <w:rFonts w:ascii="Arial" w:hAnsi="Arial" w:cs="Arial"/>
              </w:rPr>
              <w:t xml:space="preserve">JSNA developed to inform commissioning plan </w:t>
            </w:r>
          </w:p>
        </w:tc>
        <w:tc>
          <w:tcPr>
            <w:tcW w:w="1358" w:type="dxa"/>
            <w:shd w:val="clear" w:color="auto" w:fill="FFC000" w:themeFill="accent4"/>
          </w:tcPr>
          <w:p w14:paraId="3746672E" w14:textId="3C6230EC" w:rsidR="00A35877" w:rsidRPr="0077136A" w:rsidRDefault="00A35877" w:rsidP="0077136A">
            <w:pPr>
              <w:rPr>
                <w:rFonts w:ascii="Arial" w:hAnsi="Arial" w:cs="Arial"/>
              </w:rPr>
            </w:pPr>
          </w:p>
        </w:tc>
      </w:tr>
      <w:tr w:rsidR="00A35877" w:rsidRPr="0077136A" w14:paraId="39249CB8" w14:textId="77777777" w:rsidTr="00AC6652">
        <w:tblPrEx>
          <w:shd w:val="clear" w:color="auto" w:fill="auto"/>
        </w:tblPrEx>
        <w:trPr>
          <w:trHeight w:val="301"/>
        </w:trPr>
        <w:tc>
          <w:tcPr>
            <w:tcW w:w="704" w:type="dxa"/>
            <w:tcBorders>
              <w:top w:val="single" w:sz="4" w:space="0" w:color="auto"/>
              <w:left w:val="single" w:sz="4" w:space="0" w:color="auto"/>
              <w:bottom w:val="single" w:sz="4" w:space="0" w:color="auto"/>
              <w:right w:val="single" w:sz="4" w:space="0" w:color="auto"/>
            </w:tcBorders>
            <w:shd w:val="clear" w:color="auto" w:fill="FCF384"/>
          </w:tcPr>
          <w:p w14:paraId="1819004E" w14:textId="77777777" w:rsidR="00A35877" w:rsidRPr="0077136A" w:rsidRDefault="00925D5C" w:rsidP="0077136A">
            <w:pPr>
              <w:rPr>
                <w:rFonts w:ascii="Arial" w:hAnsi="Arial" w:cs="Arial"/>
                <w:b/>
              </w:rPr>
            </w:pPr>
            <w:r>
              <w:rPr>
                <w:rFonts w:ascii="Arial" w:hAnsi="Arial" w:cs="Arial"/>
                <w:b/>
              </w:rPr>
              <w:t>D</w:t>
            </w:r>
            <w:r w:rsidR="00A35877" w:rsidRPr="0077136A">
              <w:rPr>
                <w:rFonts w:ascii="Arial" w:hAnsi="Arial" w:cs="Arial"/>
                <w:b/>
              </w:rPr>
              <w:t>3</w:t>
            </w:r>
          </w:p>
        </w:tc>
        <w:tc>
          <w:tcPr>
            <w:tcW w:w="8462" w:type="dxa"/>
            <w:gridSpan w:val="2"/>
          </w:tcPr>
          <w:p w14:paraId="2BDD3328" w14:textId="77777777" w:rsidR="00FF7E45" w:rsidRDefault="00A35877" w:rsidP="00663DA1">
            <w:pPr>
              <w:rPr>
                <w:rFonts w:ascii="Arial" w:hAnsi="Arial" w:cs="Arial"/>
              </w:rPr>
            </w:pPr>
            <w:r w:rsidRPr="0077136A">
              <w:rPr>
                <w:rFonts w:ascii="Arial" w:hAnsi="Arial" w:cs="Arial"/>
              </w:rPr>
              <w:t xml:space="preserve">For those services to be commissioned at an </w:t>
            </w:r>
            <w:r w:rsidR="006813EC" w:rsidRPr="0077136A">
              <w:rPr>
                <w:rFonts w:ascii="Arial" w:hAnsi="Arial" w:cs="Arial"/>
              </w:rPr>
              <w:t>ICS</w:t>
            </w:r>
            <w:r w:rsidRPr="0077136A">
              <w:rPr>
                <w:rFonts w:ascii="Arial" w:hAnsi="Arial" w:cs="Arial"/>
              </w:rPr>
              <w:t xml:space="preserve"> level agree joint commissioning function</w:t>
            </w:r>
            <w:r w:rsidR="00076DAE">
              <w:rPr>
                <w:rFonts w:ascii="Arial" w:hAnsi="Arial" w:cs="Arial"/>
              </w:rPr>
              <w:t xml:space="preserve"> </w:t>
            </w:r>
          </w:p>
          <w:p w14:paraId="07ADF619" w14:textId="5EB39670" w:rsidR="009D0CCB" w:rsidRPr="009D0CCB" w:rsidRDefault="009D0CCB" w:rsidP="009D0CCB">
            <w:pPr>
              <w:rPr>
                <w:rFonts w:ascii="Arial" w:hAnsi="Arial" w:cs="Arial"/>
                <w:color w:val="FF0000"/>
              </w:rPr>
            </w:pPr>
            <w:r>
              <w:rPr>
                <w:rFonts w:ascii="Arial" w:hAnsi="Arial" w:cs="Arial"/>
                <w:color w:val="FF0000"/>
              </w:rPr>
              <w:t xml:space="preserve">SEND Improvement Plan </w:t>
            </w:r>
            <w:r w:rsidRPr="000B2B3A">
              <w:rPr>
                <w:rFonts w:ascii="Arial" w:hAnsi="Arial" w:cs="Arial"/>
                <w:color w:val="FF0000"/>
              </w:rPr>
              <w:t>2019-20 –Action</w:t>
            </w:r>
            <w:r w:rsidR="000B2B3A" w:rsidRPr="000B2B3A">
              <w:rPr>
                <w:rFonts w:ascii="Arial" w:hAnsi="Arial" w:cs="Arial"/>
                <w:color w:val="FF0000"/>
              </w:rPr>
              <w:t xml:space="preserve"> 3.</w:t>
            </w:r>
            <w:r w:rsidR="000B2B3A">
              <w:rPr>
                <w:rFonts w:ascii="Arial" w:hAnsi="Arial" w:cs="Arial"/>
                <w:color w:val="FF0000"/>
              </w:rPr>
              <w:t>4.4</w:t>
            </w:r>
            <w:r>
              <w:rPr>
                <w:rFonts w:ascii="Arial" w:hAnsi="Arial" w:cs="Arial"/>
                <w:color w:val="FF0000"/>
              </w:rPr>
              <w:t xml:space="preserve"> F</w:t>
            </w:r>
            <w:r w:rsidRPr="009D0CCB">
              <w:rPr>
                <w:rFonts w:ascii="Arial" w:hAnsi="Arial" w:cs="Arial"/>
                <w:color w:val="FF0000"/>
              </w:rPr>
              <w:t xml:space="preserve">or those services to be commissioned at an ICS level agree joint commissioning function    </w:t>
            </w:r>
          </w:p>
          <w:p w14:paraId="37C6D7D4" w14:textId="07C2E3D6" w:rsidR="009D0CCB" w:rsidRPr="009D0CCB" w:rsidRDefault="009D0CCB" w:rsidP="009D0CCB">
            <w:pPr>
              <w:rPr>
                <w:rFonts w:ascii="Arial" w:hAnsi="Arial" w:cs="Arial"/>
                <w:color w:val="FF0000"/>
              </w:rPr>
            </w:pPr>
          </w:p>
          <w:p w14:paraId="122D62B1" w14:textId="04304273" w:rsidR="009D0CCB" w:rsidRPr="0077136A" w:rsidRDefault="009D0CCB" w:rsidP="009D0CCB">
            <w:pPr>
              <w:rPr>
                <w:rFonts w:ascii="Arial" w:hAnsi="Arial" w:cs="Arial"/>
              </w:rPr>
            </w:pPr>
          </w:p>
        </w:tc>
        <w:tc>
          <w:tcPr>
            <w:tcW w:w="1268" w:type="dxa"/>
          </w:tcPr>
          <w:p w14:paraId="722FD62C" w14:textId="77777777" w:rsidR="00A35877" w:rsidRPr="0077136A" w:rsidRDefault="00A35877" w:rsidP="0077136A">
            <w:pPr>
              <w:rPr>
                <w:rFonts w:ascii="Arial" w:hAnsi="Arial" w:cs="Arial"/>
              </w:rPr>
            </w:pPr>
            <w:r w:rsidRPr="0077136A">
              <w:rPr>
                <w:rFonts w:ascii="Arial" w:hAnsi="Arial" w:cs="Arial"/>
              </w:rPr>
              <w:t>Sept 2019</w:t>
            </w:r>
          </w:p>
        </w:tc>
        <w:tc>
          <w:tcPr>
            <w:tcW w:w="3512" w:type="dxa"/>
          </w:tcPr>
          <w:p w14:paraId="303846D4" w14:textId="54A68EC5" w:rsidR="00295E39" w:rsidRPr="0077136A" w:rsidRDefault="009D0CCB" w:rsidP="0077136A">
            <w:pPr>
              <w:rPr>
                <w:rFonts w:ascii="Arial" w:hAnsi="Arial" w:cs="Arial"/>
              </w:rPr>
            </w:pPr>
            <w:r>
              <w:rPr>
                <w:rFonts w:ascii="Arial" w:hAnsi="Arial" w:cs="Arial"/>
              </w:rPr>
              <w:t>J</w:t>
            </w:r>
            <w:r w:rsidR="00295E39">
              <w:rPr>
                <w:rFonts w:ascii="Arial" w:hAnsi="Arial" w:cs="Arial"/>
              </w:rPr>
              <w:t xml:space="preserve">oint </w:t>
            </w:r>
            <w:r>
              <w:rPr>
                <w:rFonts w:ascii="Arial" w:hAnsi="Arial" w:cs="Arial"/>
              </w:rPr>
              <w:t>work is taking</w:t>
            </w:r>
            <w:r w:rsidR="00295E39">
              <w:rPr>
                <w:rFonts w:ascii="Arial" w:hAnsi="Arial" w:cs="Arial"/>
              </w:rPr>
              <w:t xml:space="preserve"> place</w:t>
            </w:r>
            <w:r>
              <w:rPr>
                <w:rFonts w:ascii="Arial" w:hAnsi="Arial" w:cs="Arial"/>
              </w:rPr>
              <w:t xml:space="preserve">; </w:t>
            </w:r>
            <w:r w:rsidR="00295E39">
              <w:rPr>
                <w:rFonts w:ascii="Arial" w:hAnsi="Arial" w:cs="Arial"/>
              </w:rPr>
              <w:t xml:space="preserve">Speech and Language and Occupational Therapy </w:t>
            </w:r>
            <w:r>
              <w:rPr>
                <w:rFonts w:ascii="Arial" w:hAnsi="Arial" w:cs="Arial"/>
              </w:rPr>
              <w:t>are being recommissioned</w:t>
            </w:r>
          </w:p>
        </w:tc>
        <w:tc>
          <w:tcPr>
            <w:tcW w:w="1358" w:type="dxa"/>
            <w:shd w:val="clear" w:color="auto" w:fill="FFC000"/>
          </w:tcPr>
          <w:p w14:paraId="7A01FBC5" w14:textId="77777777" w:rsidR="00A35877" w:rsidRPr="0077136A" w:rsidRDefault="00A35877" w:rsidP="0077136A">
            <w:pPr>
              <w:rPr>
                <w:rFonts w:ascii="Arial" w:hAnsi="Arial" w:cs="Arial"/>
              </w:rPr>
            </w:pPr>
          </w:p>
        </w:tc>
      </w:tr>
      <w:tr w:rsidR="00A35877" w:rsidRPr="0077136A" w14:paraId="356953B8" w14:textId="77777777" w:rsidTr="0077136A">
        <w:tblPrEx>
          <w:shd w:val="clear" w:color="auto" w:fill="auto"/>
        </w:tblPrEx>
        <w:trPr>
          <w:trHeight w:val="301"/>
        </w:trPr>
        <w:tc>
          <w:tcPr>
            <w:tcW w:w="704" w:type="dxa"/>
            <w:tcBorders>
              <w:top w:val="single" w:sz="4" w:space="0" w:color="auto"/>
              <w:left w:val="single" w:sz="4" w:space="0" w:color="auto"/>
              <w:bottom w:val="single" w:sz="4" w:space="0" w:color="auto"/>
              <w:right w:val="single" w:sz="4" w:space="0" w:color="auto"/>
            </w:tcBorders>
            <w:shd w:val="clear" w:color="auto" w:fill="FCF384"/>
          </w:tcPr>
          <w:p w14:paraId="4C9D04E7" w14:textId="77777777" w:rsidR="00A35877" w:rsidRPr="0077136A" w:rsidRDefault="00925D5C" w:rsidP="0077136A">
            <w:pPr>
              <w:rPr>
                <w:rFonts w:ascii="Arial" w:hAnsi="Arial" w:cs="Arial"/>
                <w:b/>
              </w:rPr>
            </w:pPr>
            <w:r>
              <w:rPr>
                <w:rFonts w:ascii="Arial" w:hAnsi="Arial" w:cs="Arial"/>
                <w:b/>
              </w:rPr>
              <w:t>D</w:t>
            </w:r>
            <w:r w:rsidR="00A35877" w:rsidRPr="0077136A">
              <w:rPr>
                <w:rFonts w:ascii="Arial" w:hAnsi="Arial" w:cs="Arial"/>
                <w:b/>
              </w:rPr>
              <w:t>4</w:t>
            </w:r>
          </w:p>
        </w:tc>
        <w:tc>
          <w:tcPr>
            <w:tcW w:w="8462" w:type="dxa"/>
            <w:gridSpan w:val="2"/>
          </w:tcPr>
          <w:p w14:paraId="425AEDDE" w14:textId="77777777" w:rsidR="00076DAE" w:rsidRDefault="00A35877" w:rsidP="0077136A">
            <w:pPr>
              <w:rPr>
                <w:rFonts w:ascii="Arial" w:hAnsi="Arial" w:cs="Arial"/>
              </w:rPr>
            </w:pPr>
            <w:r w:rsidRPr="0077136A">
              <w:rPr>
                <w:rFonts w:ascii="Arial" w:hAnsi="Arial" w:cs="Arial"/>
              </w:rPr>
              <w:t xml:space="preserve">Develop evaluation and monitoring system for jointly commissioned services at </w:t>
            </w:r>
            <w:r w:rsidR="006813EC" w:rsidRPr="0077136A">
              <w:rPr>
                <w:rFonts w:ascii="Arial" w:hAnsi="Arial" w:cs="Arial"/>
              </w:rPr>
              <w:t>ICS</w:t>
            </w:r>
            <w:r w:rsidRPr="0077136A">
              <w:rPr>
                <w:rFonts w:ascii="Arial" w:hAnsi="Arial" w:cs="Arial"/>
              </w:rPr>
              <w:t xml:space="preserve"> level</w:t>
            </w:r>
          </w:p>
          <w:p w14:paraId="3ED1E563" w14:textId="52B6B3E0" w:rsidR="009D0CCB" w:rsidRPr="00663DA1" w:rsidRDefault="009D0CCB" w:rsidP="0077136A">
            <w:pPr>
              <w:rPr>
                <w:rFonts w:ascii="Arial" w:hAnsi="Arial" w:cs="Arial"/>
              </w:rPr>
            </w:pPr>
            <w:r>
              <w:rPr>
                <w:rFonts w:ascii="Arial" w:hAnsi="Arial" w:cs="Arial"/>
                <w:color w:val="FF0000"/>
              </w:rPr>
              <w:t xml:space="preserve">SEND Improvement Plan 2019-20 </w:t>
            </w:r>
            <w:r w:rsidRPr="000B2B3A">
              <w:rPr>
                <w:rFonts w:ascii="Arial" w:hAnsi="Arial" w:cs="Arial"/>
                <w:color w:val="FF0000"/>
              </w:rPr>
              <w:t xml:space="preserve">–Action </w:t>
            </w:r>
            <w:r w:rsidR="000B2B3A" w:rsidRPr="000B2B3A">
              <w:rPr>
                <w:rFonts w:ascii="Arial" w:hAnsi="Arial" w:cs="Arial"/>
                <w:color w:val="FF0000"/>
              </w:rPr>
              <w:t>3.4</w:t>
            </w:r>
            <w:r w:rsidR="000B2B3A">
              <w:rPr>
                <w:rFonts w:ascii="Arial" w:hAnsi="Arial" w:cs="Arial"/>
                <w:color w:val="FF0000"/>
              </w:rPr>
              <w:t xml:space="preserve">.5 </w:t>
            </w:r>
            <w:r w:rsidRPr="009D0CCB">
              <w:rPr>
                <w:rFonts w:ascii="Arial" w:hAnsi="Arial" w:cs="Arial"/>
                <w:color w:val="FF0000"/>
              </w:rPr>
              <w:t>Develop evaluation and monitoring system for jointly commissioned services at ICS level</w:t>
            </w:r>
            <w:r>
              <w:rPr>
                <w:rFonts w:ascii="Calibri" w:hAnsi="Calibri" w:cs="Calibri"/>
                <w:color w:val="1F497D"/>
              </w:rPr>
              <w:t>    </w:t>
            </w:r>
          </w:p>
        </w:tc>
        <w:tc>
          <w:tcPr>
            <w:tcW w:w="1268" w:type="dxa"/>
          </w:tcPr>
          <w:p w14:paraId="1559EE25" w14:textId="77777777" w:rsidR="00A35877" w:rsidRPr="0077136A" w:rsidRDefault="00A35877" w:rsidP="0077136A">
            <w:pPr>
              <w:rPr>
                <w:rFonts w:ascii="Arial" w:hAnsi="Arial" w:cs="Arial"/>
              </w:rPr>
            </w:pPr>
            <w:r w:rsidRPr="0077136A">
              <w:rPr>
                <w:rFonts w:ascii="Arial" w:hAnsi="Arial" w:cs="Arial"/>
              </w:rPr>
              <w:t>Sept 2019</w:t>
            </w:r>
          </w:p>
        </w:tc>
        <w:tc>
          <w:tcPr>
            <w:tcW w:w="3512" w:type="dxa"/>
          </w:tcPr>
          <w:p w14:paraId="3611B97D" w14:textId="4BFDF1D1" w:rsidR="00A35877" w:rsidRPr="0077136A" w:rsidRDefault="00295E39" w:rsidP="0077136A">
            <w:pPr>
              <w:rPr>
                <w:rFonts w:ascii="Arial" w:hAnsi="Arial" w:cs="Arial"/>
              </w:rPr>
            </w:pPr>
            <w:r>
              <w:rPr>
                <w:rFonts w:ascii="Arial" w:hAnsi="Arial" w:cs="Arial"/>
              </w:rPr>
              <w:t xml:space="preserve">Not yet actioned </w:t>
            </w:r>
          </w:p>
        </w:tc>
        <w:tc>
          <w:tcPr>
            <w:tcW w:w="1358" w:type="dxa"/>
            <w:shd w:val="clear" w:color="auto" w:fill="FF0000"/>
          </w:tcPr>
          <w:p w14:paraId="6105C527" w14:textId="77777777" w:rsidR="00A35877" w:rsidRPr="0077136A" w:rsidRDefault="00A35877" w:rsidP="0077136A">
            <w:pPr>
              <w:rPr>
                <w:rFonts w:ascii="Arial" w:hAnsi="Arial" w:cs="Arial"/>
              </w:rPr>
            </w:pPr>
          </w:p>
        </w:tc>
      </w:tr>
      <w:tr w:rsidR="00A35877" w:rsidRPr="0077136A" w14:paraId="08A995F7" w14:textId="77777777" w:rsidTr="0077136A">
        <w:tblPrEx>
          <w:shd w:val="clear" w:color="auto" w:fill="auto"/>
        </w:tblPrEx>
        <w:trPr>
          <w:trHeight w:val="453"/>
        </w:trPr>
        <w:tc>
          <w:tcPr>
            <w:tcW w:w="704" w:type="dxa"/>
            <w:tcBorders>
              <w:top w:val="single" w:sz="4" w:space="0" w:color="auto"/>
              <w:left w:val="single" w:sz="4" w:space="0" w:color="auto"/>
              <w:bottom w:val="single" w:sz="4" w:space="0" w:color="auto"/>
              <w:right w:val="single" w:sz="4" w:space="0" w:color="auto"/>
            </w:tcBorders>
            <w:shd w:val="clear" w:color="auto" w:fill="FCF384"/>
          </w:tcPr>
          <w:p w14:paraId="24BD7890" w14:textId="77777777" w:rsidR="00A35877" w:rsidRPr="0077136A" w:rsidRDefault="00925D5C" w:rsidP="0077136A">
            <w:pPr>
              <w:rPr>
                <w:rFonts w:ascii="Arial" w:hAnsi="Arial" w:cs="Arial"/>
                <w:b/>
              </w:rPr>
            </w:pPr>
            <w:r>
              <w:rPr>
                <w:rFonts w:ascii="Arial" w:hAnsi="Arial" w:cs="Arial"/>
                <w:b/>
              </w:rPr>
              <w:t>E</w:t>
            </w:r>
            <w:r w:rsidR="00A35877" w:rsidRPr="0077136A">
              <w:rPr>
                <w:rFonts w:ascii="Arial" w:hAnsi="Arial" w:cs="Arial"/>
                <w:b/>
              </w:rPr>
              <w:t>1</w:t>
            </w:r>
          </w:p>
        </w:tc>
        <w:tc>
          <w:tcPr>
            <w:tcW w:w="8462" w:type="dxa"/>
            <w:gridSpan w:val="2"/>
          </w:tcPr>
          <w:p w14:paraId="409E9BAF" w14:textId="01F03AE7" w:rsidR="00A35877" w:rsidRDefault="00A415E3" w:rsidP="0077136A">
            <w:pPr>
              <w:rPr>
                <w:rFonts w:ascii="Arial" w:hAnsi="Arial" w:cs="Arial"/>
              </w:rPr>
            </w:pPr>
            <w:r w:rsidRPr="0077136A">
              <w:rPr>
                <w:rFonts w:ascii="Arial" w:hAnsi="Arial" w:cs="Arial"/>
              </w:rPr>
              <w:t xml:space="preserve">Implement </w:t>
            </w:r>
            <w:r w:rsidR="00A35877" w:rsidRPr="0077136A">
              <w:rPr>
                <w:rFonts w:ascii="Arial" w:hAnsi="Arial" w:cs="Arial"/>
              </w:rPr>
              <w:t>an ASD diagnostic pathway for Morecambe Bay CCG (Lanc</w:t>
            </w:r>
            <w:r w:rsidR="00663DA1">
              <w:rPr>
                <w:rFonts w:ascii="Arial" w:hAnsi="Arial" w:cs="Arial"/>
              </w:rPr>
              <w:t>a</w:t>
            </w:r>
            <w:r w:rsidR="00A35877" w:rsidRPr="0077136A">
              <w:rPr>
                <w:rFonts w:ascii="Arial" w:hAnsi="Arial" w:cs="Arial"/>
              </w:rPr>
              <w:t>s</w:t>
            </w:r>
            <w:r w:rsidR="00663DA1">
              <w:rPr>
                <w:rFonts w:ascii="Arial" w:hAnsi="Arial" w:cs="Arial"/>
              </w:rPr>
              <w:t>hire)</w:t>
            </w:r>
            <w:r w:rsidR="00A35877" w:rsidRPr="0077136A">
              <w:rPr>
                <w:rFonts w:ascii="Arial" w:hAnsi="Arial" w:cs="Arial"/>
              </w:rPr>
              <w:t xml:space="preserve"> North)</w:t>
            </w:r>
          </w:p>
          <w:p w14:paraId="13C6E111" w14:textId="0F5326C2" w:rsidR="00076DAE" w:rsidRPr="0077136A" w:rsidRDefault="00076DAE" w:rsidP="00076DAE">
            <w:pPr>
              <w:rPr>
                <w:rFonts w:ascii="Arial" w:hAnsi="Arial" w:cs="Arial"/>
              </w:rPr>
            </w:pPr>
          </w:p>
        </w:tc>
        <w:tc>
          <w:tcPr>
            <w:tcW w:w="1268" w:type="dxa"/>
          </w:tcPr>
          <w:p w14:paraId="4FB4F7DB" w14:textId="77777777" w:rsidR="00A35877" w:rsidRPr="0077136A" w:rsidRDefault="00A35877" w:rsidP="0077136A">
            <w:pPr>
              <w:rPr>
                <w:rFonts w:ascii="Arial" w:hAnsi="Arial" w:cs="Arial"/>
              </w:rPr>
            </w:pPr>
            <w:r w:rsidRPr="0077136A">
              <w:rPr>
                <w:rFonts w:ascii="Arial" w:hAnsi="Arial" w:cs="Arial"/>
              </w:rPr>
              <w:t>Mar 2018</w:t>
            </w:r>
          </w:p>
        </w:tc>
        <w:tc>
          <w:tcPr>
            <w:tcW w:w="3512" w:type="dxa"/>
          </w:tcPr>
          <w:p w14:paraId="6C956C9D" w14:textId="7F87AA9C" w:rsidR="00A35877" w:rsidRPr="0077136A" w:rsidRDefault="00295E39" w:rsidP="0077136A">
            <w:pPr>
              <w:rPr>
                <w:rFonts w:ascii="Arial" w:hAnsi="Arial" w:cs="Arial"/>
              </w:rPr>
            </w:pPr>
            <w:r>
              <w:rPr>
                <w:rFonts w:ascii="Arial" w:hAnsi="Arial" w:cs="Arial"/>
              </w:rPr>
              <w:t xml:space="preserve">Diagnostic ASD pathway implemented across Morecambe Bay </w:t>
            </w:r>
          </w:p>
        </w:tc>
        <w:tc>
          <w:tcPr>
            <w:tcW w:w="1358" w:type="dxa"/>
            <w:shd w:val="clear" w:color="auto" w:fill="92D050"/>
          </w:tcPr>
          <w:p w14:paraId="3B74BDFE" w14:textId="4EF25E7C" w:rsidR="00A35877" w:rsidRPr="0077136A" w:rsidRDefault="00A35877" w:rsidP="00224CED">
            <w:pPr>
              <w:rPr>
                <w:rFonts w:ascii="Arial" w:hAnsi="Arial" w:cs="Arial"/>
              </w:rPr>
            </w:pPr>
          </w:p>
        </w:tc>
      </w:tr>
      <w:tr w:rsidR="00A35877" w:rsidRPr="0077136A" w14:paraId="1E5BCC27" w14:textId="77777777" w:rsidTr="00736C53">
        <w:tblPrEx>
          <w:shd w:val="clear" w:color="auto" w:fill="auto"/>
        </w:tblPrEx>
        <w:trPr>
          <w:trHeight w:val="453"/>
        </w:trPr>
        <w:tc>
          <w:tcPr>
            <w:tcW w:w="704" w:type="dxa"/>
            <w:tcBorders>
              <w:top w:val="single" w:sz="4" w:space="0" w:color="auto"/>
              <w:left w:val="single" w:sz="4" w:space="0" w:color="auto"/>
              <w:bottom w:val="single" w:sz="4" w:space="0" w:color="auto"/>
              <w:right w:val="single" w:sz="4" w:space="0" w:color="auto"/>
            </w:tcBorders>
            <w:shd w:val="clear" w:color="auto" w:fill="FCF384"/>
          </w:tcPr>
          <w:p w14:paraId="6CEACC4A" w14:textId="77777777" w:rsidR="00A35877" w:rsidRPr="0077136A" w:rsidRDefault="00925D5C" w:rsidP="0077136A">
            <w:pPr>
              <w:rPr>
                <w:rFonts w:ascii="Arial" w:hAnsi="Arial" w:cs="Arial"/>
                <w:b/>
              </w:rPr>
            </w:pPr>
            <w:r>
              <w:rPr>
                <w:rFonts w:ascii="Arial" w:hAnsi="Arial" w:cs="Arial"/>
                <w:b/>
              </w:rPr>
              <w:t>E</w:t>
            </w:r>
            <w:r w:rsidR="00A35877" w:rsidRPr="0077136A">
              <w:rPr>
                <w:rFonts w:ascii="Arial" w:hAnsi="Arial" w:cs="Arial"/>
                <w:b/>
              </w:rPr>
              <w:t>2</w:t>
            </w:r>
          </w:p>
        </w:tc>
        <w:tc>
          <w:tcPr>
            <w:tcW w:w="8462" w:type="dxa"/>
            <w:gridSpan w:val="2"/>
          </w:tcPr>
          <w:p w14:paraId="7F41C1FA" w14:textId="77777777" w:rsidR="00A35877" w:rsidRDefault="00A35877" w:rsidP="0077136A">
            <w:pPr>
              <w:rPr>
                <w:rFonts w:ascii="Arial" w:hAnsi="Arial" w:cs="Arial"/>
              </w:rPr>
            </w:pPr>
            <w:r w:rsidRPr="0077136A">
              <w:rPr>
                <w:rFonts w:ascii="Arial" w:hAnsi="Arial" w:cs="Arial"/>
              </w:rPr>
              <w:t>Agree a pan-Lancashire NICE compliant diagnostic pathway for ASD as part of a neurodevelopmental diagnostic pathway</w:t>
            </w:r>
          </w:p>
          <w:p w14:paraId="06AC2F7E" w14:textId="2B8B0532" w:rsidR="00B25B3F" w:rsidRPr="0077136A" w:rsidRDefault="00B25B3F" w:rsidP="0077136A">
            <w:pPr>
              <w:rPr>
                <w:rFonts w:ascii="Arial" w:hAnsi="Arial" w:cs="Arial"/>
              </w:rPr>
            </w:pPr>
          </w:p>
        </w:tc>
        <w:tc>
          <w:tcPr>
            <w:tcW w:w="1268" w:type="dxa"/>
          </w:tcPr>
          <w:p w14:paraId="16A6AAF3" w14:textId="63B888A6" w:rsidR="00A35877" w:rsidRPr="0077136A" w:rsidRDefault="008E119B" w:rsidP="0077136A">
            <w:pPr>
              <w:rPr>
                <w:rFonts w:ascii="Arial" w:hAnsi="Arial" w:cs="Arial"/>
              </w:rPr>
            </w:pPr>
            <w:r>
              <w:rPr>
                <w:rFonts w:ascii="Arial" w:hAnsi="Arial" w:cs="Arial"/>
              </w:rPr>
              <w:t>Dec</w:t>
            </w:r>
            <w:r w:rsidR="00A35877" w:rsidRPr="0077136A">
              <w:rPr>
                <w:rFonts w:ascii="Arial" w:hAnsi="Arial" w:cs="Arial"/>
              </w:rPr>
              <w:t xml:space="preserve"> 2018</w:t>
            </w:r>
          </w:p>
        </w:tc>
        <w:tc>
          <w:tcPr>
            <w:tcW w:w="3512" w:type="dxa"/>
            <w:shd w:val="clear" w:color="auto" w:fill="auto"/>
          </w:tcPr>
          <w:p w14:paraId="12F8EC45" w14:textId="12A91D2F" w:rsidR="00A35877" w:rsidRPr="0077136A" w:rsidRDefault="00295E39" w:rsidP="0077136A">
            <w:pPr>
              <w:rPr>
                <w:rFonts w:ascii="Arial" w:hAnsi="Arial" w:cs="Arial"/>
              </w:rPr>
            </w:pPr>
            <w:r>
              <w:rPr>
                <w:rFonts w:ascii="Arial" w:hAnsi="Arial" w:cs="Arial"/>
              </w:rPr>
              <w:t xml:space="preserve">Pan-Lancashire Neurodevelopmental Assessment </w:t>
            </w:r>
            <w:r>
              <w:rPr>
                <w:rFonts w:ascii="Arial" w:hAnsi="Arial" w:cs="Arial"/>
              </w:rPr>
              <w:lastRenderedPageBreak/>
              <w:t>and Diagnostic high level pathway agreed</w:t>
            </w:r>
          </w:p>
        </w:tc>
        <w:tc>
          <w:tcPr>
            <w:tcW w:w="1358" w:type="dxa"/>
            <w:shd w:val="clear" w:color="auto" w:fill="92D050"/>
          </w:tcPr>
          <w:p w14:paraId="728CCB2F" w14:textId="77777777" w:rsidR="00A35877" w:rsidRPr="0077136A" w:rsidRDefault="00A35877" w:rsidP="0077136A">
            <w:pPr>
              <w:rPr>
                <w:rFonts w:ascii="Arial" w:hAnsi="Arial" w:cs="Arial"/>
              </w:rPr>
            </w:pPr>
          </w:p>
        </w:tc>
      </w:tr>
      <w:tr w:rsidR="00A35877" w:rsidRPr="0077136A" w14:paraId="6A7F8759" w14:textId="77777777" w:rsidTr="00CE39E2">
        <w:trPr>
          <w:trHeight w:val="605"/>
        </w:trPr>
        <w:tc>
          <w:tcPr>
            <w:tcW w:w="704" w:type="dxa"/>
            <w:tcBorders>
              <w:top w:val="single" w:sz="4" w:space="0" w:color="auto"/>
              <w:left w:val="single" w:sz="4" w:space="0" w:color="auto"/>
              <w:bottom w:val="single" w:sz="4" w:space="0" w:color="auto"/>
              <w:right w:val="single" w:sz="4" w:space="0" w:color="auto"/>
            </w:tcBorders>
            <w:shd w:val="clear" w:color="auto" w:fill="FCF384"/>
          </w:tcPr>
          <w:p w14:paraId="42B3B43B" w14:textId="77777777" w:rsidR="00A35877" w:rsidRPr="0077136A" w:rsidRDefault="00925D5C" w:rsidP="0077136A">
            <w:pPr>
              <w:rPr>
                <w:rFonts w:ascii="Arial" w:hAnsi="Arial" w:cs="Arial"/>
                <w:b/>
              </w:rPr>
            </w:pPr>
            <w:r>
              <w:rPr>
                <w:rFonts w:ascii="Arial" w:hAnsi="Arial" w:cs="Arial"/>
                <w:b/>
              </w:rPr>
              <w:t>E</w:t>
            </w:r>
            <w:r w:rsidR="00A35877" w:rsidRPr="0077136A">
              <w:rPr>
                <w:rFonts w:ascii="Arial" w:hAnsi="Arial" w:cs="Arial"/>
                <w:b/>
              </w:rPr>
              <w:t>3</w:t>
            </w:r>
          </w:p>
        </w:tc>
        <w:tc>
          <w:tcPr>
            <w:tcW w:w="8462" w:type="dxa"/>
            <w:gridSpan w:val="2"/>
          </w:tcPr>
          <w:p w14:paraId="6CAF3894" w14:textId="77777777" w:rsidR="00A35877" w:rsidRDefault="00A35877" w:rsidP="0077136A">
            <w:pPr>
              <w:rPr>
                <w:rFonts w:ascii="Arial" w:hAnsi="Arial" w:cs="Arial"/>
              </w:rPr>
            </w:pPr>
            <w:r w:rsidRPr="0077136A">
              <w:rPr>
                <w:rFonts w:ascii="Arial" w:hAnsi="Arial" w:cs="Arial"/>
              </w:rPr>
              <w:t xml:space="preserve">Implementation of NICE compliant diagnostic pathway across </w:t>
            </w:r>
            <w:r w:rsidR="006813EC" w:rsidRPr="0077136A">
              <w:rPr>
                <w:rFonts w:ascii="Arial" w:hAnsi="Arial" w:cs="Arial"/>
              </w:rPr>
              <w:t>ICS</w:t>
            </w:r>
            <w:r w:rsidRPr="0077136A">
              <w:rPr>
                <w:rFonts w:ascii="Arial" w:hAnsi="Arial" w:cs="Arial"/>
              </w:rPr>
              <w:t xml:space="preserve"> as part of a neurodevelopmental diagnostic pathway</w:t>
            </w:r>
            <w:r w:rsidR="00B25B3F">
              <w:rPr>
                <w:rFonts w:ascii="Arial" w:hAnsi="Arial" w:cs="Arial"/>
              </w:rPr>
              <w:t xml:space="preserve"> </w:t>
            </w:r>
          </w:p>
          <w:p w14:paraId="031620E4" w14:textId="04B011A8" w:rsidR="001A01D4" w:rsidRPr="0077136A" w:rsidRDefault="00B25B3F" w:rsidP="00A0157E">
            <w:pPr>
              <w:rPr>
                <w:rFonts w:ascii="Arial" w:hAnsi="Arial" w:cs="Arial"/>
              </w:rPr>
            </w:pPr>
            <w:r>
              <w:rPr>
                <w:rFonts w:ascii="Arial" w:hAnsi="Arial" w:cs="Arial"/>
                <w:color w:val="FF0000"/>
              </w:rPr>
              <w:t xml:space="preserve">SEND Improvement Plan 2019-20–Action </w:t>
            </w:r>
            <w:r w:rsidRPr="001A01D4">
              <w:rPr>
                <w:rFonts w:ascii="Arial" w:hAnsi="Arial" w:cs="Arial"/>
                <w:color w:val="FF0000"/>
              </w:rPr>
              <w:t>3.</w:t>
            </w:r>
            <w:r w:rsidR="001A01D4" w:rsidRPr="001A01D4">
              <w:rPr>
                <w:rFonts w:ascii="Arial" w:hAnsi="Arial" w:cs="Arial"/>
                <w:color w:val="FF0000"/>
              </w:rPr>
              <w:t xml:space="preserve">5.1 Implement neurodevelopmental diagnostic pathway across ICS to include NICE compliant diagnostic pathway for ASD and links to </w:t>
            </w:r>
            <w:r w:rsidR="00A0157E">
              <w:rPr>
                <w:rFonts w:ascii="Arial" w:hAnsi="Arial" w:cs="Arial"/>
                <w:color w:val="FF0000"/>
              </w:rPr>
              <w:t xml:space="preserve">THRIVE </w:t>
            </w:r>
            <w:r w:rsidR="001A01D4" w:rsidRPr="001A01D4">
              <w:rPr>
                <w:rFonts w:ascii="Arial" w:hAnsi="Arial" w:cs="Arial"/>
                <w:color w:val="FF0000"/>
              </w:rPr>
              <w:t>CAMHS re-design model</w:t>
            </w:r>
          </w:p>
        </w:tc>
        <w:tc>
          <w:tcPr>
            <w:tcW w:w="1268" w:type="dxa"/>
          </w:tcPr>
          <w:p w14:paraId="02F87C0F" w14:textId="77777777" w:rsidR="00A35877" w:rsidRPr="0077136A" w:rsidRDefault="00A35877" w:rsidP="0077136A">
            <w:pPr>
              <w:rPr>
                <w:rFonts w:ascii="Arial" w:hAnsi="Arial" w:cs="Arial"/>
              </w:rPr>
            </w:pPr>
            <w:r w:rsidRPr="0077136A">
              <w:rPr>
                <w:rFonts w:ascii="Arial" w:hAnsi="Arial" w:cs="Arial"/>
              </w:rPr>
              <w:t>Dec 2019</w:t>
            </w:r>
          </w:p>
        </w:tc>
        <w:tc>
          <w:tcPr>
            <w:tcW w:w="3512" w:type="dxa"/>
          </w:tcPr>
          <w:p w14:paraId="11BC0BE5" w14:textId="24B12EAC" w:rsidR="00A35877" w:rsidRPr="0077136A" w:rsidRDefault="00F50A75" w:rsidP="002C62A8">
            <w:pPr>
              <w:rPr>
                <w:rFonts w:ascii="Arial" w:hAnsi="Arial" w:cs="Arial"/>
              </w:rPr>
            </w:pPr>
            <w:r>
              <w:rPr>
                <w:rFonts w:ascii="Arial" w:hAnsi="Arial" w:cs="Arial"/>
              </w:rPr>
              <w:t xml:space="preserve">High level pathway agreed and </w:t>
            </w:r>
            <w:r w:rsidR="00295E39">
              <w:rPr>
                <w:rFonts w:ascii="Arial" w:hAnsi="Arial" w:cs="Arial"/>
              </w:rPr>
              <w:t>work continuing to develop path</w:t>
            </w:r>
            <w:r>
              <w:rPr>
                <w:rFonts w:ascii="Arial" w:hAnsi="Arial" w:cs="Arial"/>
              </w:rPr>
              <w:t>way across ICS</w:t>
            </w:r>
          </w:p>
        </w:tc>
        <w:tc>
          <w:tcPr>
            <w:tcW w:w="1358" w:type="dxa"/>
            <w:shd w:val="clear" w:color="auto" w:fill="FFC000"/>
          </w:tcPr>
          <w:p w14:paraId="7620FC64" w14:textId="1EB8D753" w:rsidR="00A35877" w:rsidRPr="0077136A" w:rsidRDefault="00F50A75" w:rsidP="0077136A">
            <w:pPr>
              <w:rPr>
                <w:rFonts w:ascii="Arial" w:hAnsi="Arial" w:cs="Arial"/>
              </w:rPr>
            </w:pPr>
            <w:r>
              <w:rPr>
                <w:rFonts w:ascii="Arial" w:hAnsi="Arial" w:cs="Arial"/>
              </w:rPr>
              <w:t xml:space="preserve"> </w:t>
            </w:r>
          </w:p>
        </w:tc>
      </w:tr>
      <w:tr w:rsidR="00A35877" w:rsidRPr="0077136A" w14:paraId="16B5C54C" w14:textId="77777777" w:rsidTr="00CE39E2">
        <w:trPr>
          <w:trHeight w:val="149"/>
        </w:trPr>
        <w:tc>
          <w:tcPr>
            <w:tcW w:w="704" w:type="dxa"/>
            <w:tcBorders>
              <w:top w:val="single" w:sz="4" w:space="0" w:color="auto"/>
              <w:left w:val="single" w:sz="4" w:space="0" w:color="auto"/>
              <w:bottom w:val="single" w:sz="4" w:space="0" w:color="auto"/>
              <w:right w:val="single" w:sz="4" w:space="0" w:color="auto"/>
            </w:tcBorders>
            <w:shd w:val="clear" w:color="auto" w:fill="FCF384"/>
          </w:tcPr>
          <w:p w14:paraId="3978553F" w14:textId="191A897E" w:rsidR="00A35877" w:rsidRPr="0077136A" w:rsidRDefault="00925D5C" w:rsidP="0077136A">
            <w:pPr>
              <w:rPr>
                <w:rFonts w:ascii="Arial" w:hAnsi="Arial" w:cs="Arial"/>
                <w:b/>
              </w:rPr>
            </w:pPr>
            <w:r>
              <w:rPr>
                <w:rFonts w:ascii="Arial" w:hAnsi="Arial" w:cs="Arial"/>
                <w:b/>
              </w:rPr>
              <w:t>F</w:t>
            </w:r>
            <w:r w:rsidR="00A35877" w:rsidRPr="0077136A">
              <w:rPr>
                <w:rFonts w:ascii="Arial" w:hAnsi="Arial" w:cs="Arial"/>
                <w:b/>
              </w:rPr>
              <w:t>1</w:t>
            </w:r>
          </w:p>
        </w:tc>
        <w:tc>
          <w:tcPr>
            <w:tcW w:w="8462" w:type="dxa"/>
            <w:gridSpan w:val="2"/>
            <w:shd w:val="clear" w:color="auto" w:fill="auto"/>
          </w:tcPr>
          <w:p w14:paraId="0402A0EB" w14:textId="77777777" w:rsidR="00A35877" w:rsidRDefault="00A35877" w:rsidP="0077136A">
            <w:pPr>
              <w:rPr>
                <w:rFonts w:ascii="Arial" w:hAnsi="Arial" w:cs="Arial"/>
                <w:color w:val="000000" w:themeColor="text1"/>
              </w:rPr>
            </w:pPr>
            <w:r w:rsidRPr="0077136A">
              <w:rPr>
                <w:rFonts w:ascii="Arial" w:hAnsi="Arial" w:cs="Arial"/>
                <w:color w:val="000000" w:themeColor="text1"/>
              </w:rPr>
              <w:t>Review and strengthen transition arrangements and ensure a 0-25 transition protocol is included as part of the joint commissioning plan</w:t>
            </w:r>
          </w:p>
          <w:p w14:paraId="586B2BA6" w14:textId="23424285" w:rsidR="00FF7E45" w:rsidRPr="00FF7E45" w:rsidRDefault="00B25B3F" w:rsidP="00571054">
            <w:pPr>
              <w:rPr>
                <w:rFonts w:ascii="Arial" w:hAnsi="Arial" w:cs="Arial"/>
                <w:color w:val="FF0000"/>
              </w:rPr>
            </w:pPr>
            <w:r>
              <w:rPr>
                <w:rFonts w:ascii="Arial" w:hAnsi="Arial" w:cs="Arial"/>
                <w:color w:val="FF0000"/>
              </w:rPr>
              <w:t>SEND Improvement Plan 2019-20–Action 3.7 Develop arrangements to improve our provision and services</w:t>
            </w:r>
            <w:ins w:id="6" w:author="Rees, Sian" w:date="2019-02-20T17:29:00Z">
              <w:r w:rsidR="00F50A75">
                <w:rPr>
                  <w:rFonts w:ascii="Arial" w:hAnsi="Arial" w:cs="Arial"/>
                  <w:color w:val="FF0000"/>
                </w:rPr>
                <w:t xml:space="preserve"> </w:t>
              </w:r>
            </w:ins>
          </w:p>
        </w:tc>
        <w:tc>
          <w:tcPr>
            <w:tcW w:w="1268" w:type="dxa"/>
            <w:shd w:val="clear" w:color="auto" w:fill="auto"/>
          </w:tcPr>
          <w:p w14:paraId="22767060" w14:textId="77777777" w:rsidR="00A35877" w:rsidRPr="0077136A" w:rsidRDefault="00A35877" w:rsidP="0077136A">
            <w:pPr>
              <w:rPr>
                <w:rFonts w:ascii="Arial" w:hAnsi="Arial" w:cs="Arial"/>
              </w:rPr>
            </w:pPr>
            <w:r w:rsidRPr="0077136A">
              <w:rPr>
                <w:rFonts w:ascii="Arial" w:hAnsi="Arial" w:cs="Arial"/>
              </w:rPr>
              <w:t>April 2019</w:t>
            </w:r>
          </w:p>
        </w:tc>
        <w:tc>
          <w:tcPr>
            <w:tcW w:w="3512" w:type="dxa"/>
            <w:tcBorders>
              <w:bottom w:val="single" w:sz="4" w:space="0" w:color="auto"/>
            </w:tcBorders>
            <w:shd w:val="clear" w:color="auto" w:fill="auto"/>
          </w:tcPr>
          <w:p w14:paraId="09701609" w14:textId="7A45C587" w:rsidR="00A35877" w:rsidRPr="0077136A" w:rsidRDefault="00A0157E" w:rsidP="000F2701">
            <w:pPr>
              <w:rPr>
                <w:rFonts w:ascii="Arial" w:hAnsi="Arial" w:cs="Arial"/>
              </w:rPr>
            </w:pPr>
            <w:r>
              <w:rPr>
                <w:rFonts w:ascii="Arial" w:hAnsi="Arial" w:cs="Arial"/>
              </w:rPr>
              <w:t>Not actioned - transition arrangements across services priority for Improvement Plan</w:t>
            </w:r>
          </w:p>
        </w:tc>
        <w:tc>
          <w:tcPr>
            <w:tcW w:w="1358" w:type="dxa"/>
            <w:shd w:val="clear" w:color="auto" w:fill="FF0000"/>
          </w:tcPr>
          <w:p w14:paraId="2C0A002F" w14:textId="1D9943C5" w:rsidR="00A35877" w:rsidRPr="0077136A" w:rsidRDefault="00A35877" w:rsidP="0077136A">
            <w:pPr>
              <w:rPr>
                <w:rFonts w:ascii="Arial" w:hAnsi="Arial" w:cs="Arial"/>
              </w:rPr>
            </w:pPr>
          </w:p>
        </w:tc>
      </w:tr>
      <w:tr w:rsidR="001F522E" w:rsidRPr="0077136A" w14:paraId="2EF1C1EB" w14:textId="77777777" w:rsidTr="00CE39E2">
        <w:trPr>
          <w:trHeight w:val="149"/>
        </w:trPr>
        <w:tc>
          <w:tcPr>
            <w:tcW w:w="704" w:type="dxa"/>
            <w:tcBorders>
              <w:top w:val="single" w:sz="4" w:space="0" w:color="auto"/>
              <w:left w:val="single" w:sz="4" w:space="0" w:color="auto"/>
              <w:bottom w:val="single" w:sz="4" w:space="0" w:color="auto"/>
              <w:right w:val="single" w:sz="4" w:space="0" w:color="auto"/>
            </w:tcBorders>
            <w:shd w:val="clear" w:color="auto" w:fill="FCF384"/>
          </w:tcPr>
          <w:p w14:paraId="565EAD41" w14:textId="77777777" w:rsidR="001F522E" w:rsidRPr="0077136A" w:rsidRDefault="00925D5C" w:rsidP="0077136A">
            <w:pPr>
              <w:rPr>
                <w:rFonts w:ascii="Arial" w:hAnsi="Arial" w:cs="Arial"/>
                <w:b/>
              </w:rPr>
            </w:pPr>
            <w:r>
              <w:rPr>
                <w:rFonts w:ascii="Arial" w:hAnsi="Arial" w:cs="Arial"/>
                <w:b/>
              </w:rPr>
              <w:t>F</w:t>
            </w:r>
            <w:r w:rsidR="001F522E" w:rsidRPr="0077136A">
              <w:rPr>
                <w:rFonts w:ascii="Arial" w:hAnsi="Arial" w:cs="Arial"/>
                <w:b/>
              </w:rPr>
              <w:t>2</w:t>
            </w:r>
          </w:p>
        </w:tc>
        <w:tc>
          <w:tcPr>
            <w:tcW w:w="8462" w:type="dxa"/>
            <w:gridSpan w:val="2"/>
            <w:shd w:val="clear" w:color="auto" w:fill="auto"/>
          </w:tcPr>
          <w:p w14:paraId="29AC3634" w14:textId="77777777" w:rsidR="001F522E" w:rsidRDefault="001F522E" w:rsidP="0077136A">
            <w:pPr>
              <w:rPr>
                <w:rFonts w:ascii="Arial" w:hAnsi="Arial" w:cs="Arial"/>
                <w:color w:val="000000" w:themeColor="text1"/>
              </w:rPr>
            </w:pPr>
            <w:r w:rsidRPr="0077136A">
              <w:rPr>
                <w:rFonts w:ascii="Arial" w:hAnsi="Arial" w:cs="Arial"/>
                <w:color w:val="000000" w:themeColor="text1"/>
              </w:rPr>
              <w:t>Agree monitoring mechanism for transition processes</w:t>
            </w:r>
          </w:p>
          <w:p w14:paraId="61A3D6EE" w14:textId="77777777" w:rsidR="00B25B3F" w:rsidRDefault="00B25B3F" w:rsidP="00B25B3F">
            <w:pPr>
              <w:rPr>
                <w:rFonts w:ascii="Arial" w:hAnsi="Arial" w:cs="Arial"/>
                <w:color w:val="FF0000"/>
              </w:rPr>
            </w:pPr>
            <w:r>
              <w:rPr>
                <w:rFonts w:ascii="Arial" w:hAnsi="Arial" w:cs="Arial"/>
                <w:color w:val="FF0000"/>
              </w:rPr>
              <w:t>SEND Improvement Plan 2019-20–Action 3.7 Develop arrangements to improve our provision and services</w:t>
            </w:r>
          </w:p>
          <w:p w14:paraId="09297CBF" w14:textId="12E4CC0F" w:rsidR="00B25B3F" w:rsidRPr="0077136A" w:rsidRDefault="00B25B3F" w:rsidP="00FF7E45">
            <w:pPr>
              <w:rPr>
                <w:rFonts w:ascii="Arial" w:hAnsi="Arial" w:cs="Arial"/>
                <w:color w:val="000000" w:themeColor="text1"/>
              </w:rPr>
            </w:pPr>
          </w:p>
        </w:tc>
        <w:tc>
          <w:tcPr>
            <w:tcW w:w="1268" w:type="dxa"/>
            <w:shd w:val="clear" w:color="auto" w:fill="auto"/>
          </w:tcPr>
          <w:p w14:paraId="17A34E9B" w14:textId="2020A889" w:rsidR="001F522E" w:rsidRPr="0077136A" w:rsidRDefault="00495406" w:rsidP="0077136A">
            <w:pPr>
              <w:rPr>
                <w:rFonts w:ascii="Arial" w:hAnsi="Arial" w:cs="Arial"/>
              </w:rPr>
            </w:pPr>
            <w:r>
              <w:rPr>
                <w:rFonts w:ascii="Arial" w:hAnsi="Arial" w:cs="Arial"/>
              </w:rPr>
              <w:t>Oct 2019</w:t>
            </w:r>
          </w:p>
        </w:tc>
        <w:tc>
          <w:tcPr>
            <w:tcW w:w="3512" w:type="dxa"/>
            <w:tcBorders>
              <w:bottom w:val="single" w:sz="4" w:space="0" w:color="auto"/>
            </w:tcBorders>
            <w:shd w:val="clear" w:color="auto" w:fill="auto"/>
          </w:tcPr>
          <w:p w14:paraId="6F0B5205" w14:textId="6CA39A87" w:rsidR="001F522E" w:rsidRPr="0077136A" w:rsidRDefault="00745090" w:rsidP="000F2701">
            <w:pPr>
              <w:rPr>
                <w:rFonts w:ascii="Arial" w:hAnsi="Arial" w:cs="Arial"/>
              </w:rPr>
            </w:pPr>
            <w:r>
              <w:rPr>
                <w:rFonts w:ascii="Arial" w:hAnsi="Arial" w:cs="Arial"/>
              </w:rPr>
              <w:t>Not actioned - t</w:t>
            </w:r>
            <w:r w:rsidR="00571054">
              <w:rPr>
                <w:rFonts w:ascii="Arial" w:hAnsi="Arial" w:cs="Arial"/>
              </w:rPr>
              <w:t>ransition arrangements across services priority for Improvement Pla</w:t>
            </w:r>
            <w:r w:rsidR="00663DA1">
              <w:rPr>
                <w:rFonts w:ascii="Arial" w:hAnsi="Arial" w:cs="Arial"/>
              </w:rPr>
              <w:t>n</w:t>
            </w:r>
          </w:p>
        </w:tc>
        <w:tc>
          <w:tcPr>
            <w:tcW w:w="1358" w:type="dxa"/>
            <w:shd w:val="clear" w:color="auto" w:fill="FF0000"/>
          </w:tcPr>
          <w:p w14:paraId="20566F1F" w14:textId="1BC9925E" w:rsidR="001F522E" w:rsidRPr="0077136A" w:rsidRDefault="001F522E" w:rsidP="0077136A">
            <w:pPr>
              <w:rPr>
                <w:rFonts w:ascii="Arial" w:hAnsi="Arial" w:cs="Arial"/>
              </w:rPr>
            </w:pPr>
          </w:p>
        </w:tc>
      </w:tr>
      <w:tr w:rsidR="00A35877" w:rsidRPr="0077136A" w14:paraId="42258B6C" w14:textId="77777777" w:rsidTr="0077136A">
        <w:tblPrEx>
          <w:shd w:val="clear" w:color="auto" w:fill="auto"/>
        </w:tblPrEx>
        <w:trPr>
          <w:trHeight w:val="453"/>
        </w:trPr>
        <w:tc>
          <w:tcPr>
            <w:tcW w:w="704" w:type="dxa"/>
            <w:tcBorders>
              <w:top w:val="single" w:sz="4" w:space="0" w:color="auto"/>
              <w:left w:val="single" w:sz="4" w:space="0" w:color="auto"/>
              <w:bottom w:val="single" w:sz="4" w:space="0" w:color="auto"/>
              <w:right w:val="single" w:sz="4" w:space="0" w:color="auto"/>
            </w:tcBorders>
            <w:shd w:val="clear" w:color="auto" w:fill="FCF384"/>
          </w:tcPr>
          <w:p w14:paraId="0BA91D0E" w14:textId="77777777" w:rsidR="00A35877" w:rsidRPr="0077136A" w:rsidRDefault="00925D5C" w:rsidP="0077136A">
            <w:pPr>
              <w:rPr>
                <w:rFonts w:ascii="Arial" w:hAnsi="Arial" w:cs="Arial"/>
                <w:b/>
              </w:rPr>
            </w:pPr>
            <w:r>
              <w:rPr>
                <w:rFonts w:ascii="Arial" w:hAnsi="Arial" w:cs="Arial"/>
                <w:b/>
              </w:rPr>
              <w:t>G</w:t>
            </w:r>
            <w:r w:rsidR="00A35877" w:rsidRPr="0077136A">
              <w:rPr>
                <w:rFonts w:ascii="Arial" w:hAnsi="Arial" w:cs="Arial"/>
                <w:b/>
              </w:rPr>
              <w:t>1</w:t>
            </w:r>
          </w:p>
        </w:tc>
        <w:tc>
          <w:tcPr>
            <w:tcW w:w="8462" w:type="dxa"/>
            <w:gridSpan w:val="2"/>
            <w:tcBorders>
              <w:bottom w:val="single" w:sz="4" w:space="0" w:color="auto"/>
            </w:tcBorders>
            <w:shd w:val="clear" w:color="auto" w:fill="auto"/>
          </w:tcPr>
          <w:p w14:paraId="4F2F973D" w14:textId="77777777" w:rsidR="00A35877" w:rsidRDefault="00A35877" w:rsidP="0077136A">
            <w:pPr>
              <w:rPr>
                <w:rFonts w:ascii="Arial" w:hAnsi="Arial" w:cs="Arial"/>
              </w:rPr>
            </w:pPr>
            <w:r w:rsidRPr="0077136A">
              <w:rPr>
                <w:rFonts w:ascii="Arial" w:hAnsi="Arial" w:cs="Arial"/>
              </w:rPr>
              <w:t xml:space="preserve">Review and strengthen the health, social and education offer to ensure that services </w:t>
            </w:r>
            <w:r w:rsidR="001F522E" w:rsidRPr="0077136A">
              <w:rPr>
                <w:rFonts w:ascii="Arial" w:hAnsi="Arial" w:cs="Arial"/>
              </w:rPr>
              <w:t xml:space="preserve">meet the needs identified in the JSNA to deliver consistent </w:t>
            </w:r>
            <w:r w:rsidRPr="0077136A">
              <w:rPr>
                <w:rFonts w:ascii="Arial" w:hAnsi="Arial" w:cs="Arial"/>
              </w:rPr>
              <w:t xml:space="preserve">outcomes </w:t>
            </w:r>
            <w:r w:rsidR="001F522E" w:rsidRPr="0077136A">
              <w:rPr>
                <w:rFonts w:ascii="Arial" w:hAnsi="Arial" w:cs="Arial"/>
              </w:rPr>
              <w:t>across the local area</w:t>
            </w:r>
          </w:p>
          <w:p w14:paraId="71CC5CE7" w14:textId="6D9B7BA0" w:rsidR="00B25B3F" w:rsidRPr="0077136A" w:rsidRDefault="00D84BA3" w:rsidP="001A01D4">
            <w:pPr>
              <w:rPr>
                <w:rFonts w:ascii="Arial" w:hAnsi="Arial" w:cs="Arial"/>
              </w:rPr>
            </w:pPr>
            <w:r>
              <w:rPr>
                <w:rFonts w:ascii="Arial" w:hAnsi="Arial" w:cs="Arial"/>
                <w:color w:val="FF0000"/>
              </w:rPr>
              <w:t xml:space="preserve">SEND Improvement Plan 2019-20– Action </w:t>
            </w:r>
            <w:r w:rsidR="001A01D4">
              <w:rPr>
                <w:rFonts w:ascii="Arial" w:hAnsi="Arial" w:cs="Arial"/>
                <w:color w:val="FF0000"/>
              </w:rPr>
              <w:t>3.4.3</w:t>
            </w:r>
            <w:r>
              <w:rPr>
                <w:rFonts w:ascii="Arial" w:hAnsi="Arial" w:cs="Arial"/>
                <w:color w:val="FF0000"/>
              </w:rPr>
              <w:t xml:space="preserve"> </w:t>
            </w:r>
            <w:r w:rsidR="001A01D4" w:rsidRPr="001A01D4">
              <w:rPr>
                <w:rFonts w:ascii="Arial" w:hAnsi="Arial" w:cs="Arial"/>
                <w:color w:val="FF0000"/>
              </w:rPr>
              <w:t>Review and strengthen the health, social and education offer to ensure that services meet the needs identified in the JSNA and deliver consistent outcomes across the local area</w:t>
            </w:r>
          </w:p>
        </w:tc>
        <w:tc>
          <w:tcPr>
            <w:tcW w:w="1268" w:type="dxa"/>
            <w:tcBorders>
              <w:right w:val="single" w:sz="4" w:space="0" w:color="auto"/>
            </w:tcBorders>
            <w:shd w:val="clear" w:color="auto" w:fill="auto"/>
          </w:tcPr>
          <w:p w14:paraId="4814FA4F" w14:textId="77777777" w:rsidR="00A35877" w:rsidRPr="0077136A" w:rsidRDefault="00A35877" w:rsidP="0077136A">
            <w:pPr>
              <w:rPr>
                <w:rFonts w:ascii="Arial" w:hAnsi="Arial" w:cs="Arial"/>
              </w:rPr>
            </w:pPr>
            <w:r w:rsidRPr="0077136A">
              <w:rPr>
                <w:rFonts w:ascii="Arial" w:hAnsi="Arial" w:cs="Arial"/>
              </w:rPr>
              <w:t>April 2019</w:t>
            </w:r>
          </w:p>
        </w:tc>
        <w:tc>
          <w:tcPr>
            <w:tcW w:w="3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7D39438" w14:textId="3C85D4D2" w:rsidR="00A35877" w:rsidRPr="0077136A" w:rsidRDefault="00EC507F" w:rsidP="0077136A">
            <w:pPr>
              <w:rPr>
                <w:rFonts w:ascii="Arial" w:hAnsi="Arial" w:cs="Arial"/>
              </w:rPr>
            </w:pPr>
            <w:r>
              <w:rPr>
                <w:rFonts w:ascii="Arial" w:hAnsi="Arial" w:cs="Arial"/>
              </w:rPr>
              <w:t>Not yet actioned</w:t>
            </w:r>
          </w:p>
        </w:tc>
        <w:tc>
          <w:tcPr>
            <w:tcW w:w="1358" w:type="dxa"/>
            <w:shd w:val="clear" w:color="auto" w:fill="FF0000"/>
          </w:tcPr>
          <w:p w14:paraId="3AEA1B49" w14:textId="77777777" w:rsidR="00A35877" w:rsidRPr="0077136A" w:rsidRDefault="00A35877" w:rsidP="0077136A">
            <w:pPr>
              <w:rPr>
                <w:rFonts w:ascii="Arial" w:hAnsi="Arial" w:cs="Arial"/>
              </w:rPr>
            </w:pPr>
          </w:p>
        </w:tc>
      </w:tr>
      <w:tr w:rsidR="00A35877" w:rsidRPr="0077136A" w14:paraId="3DD22580" w14:textId="77777777" w:rsidTr="00AC6652">
        <w:tblPrEx>
          <w:shd w:val="clear" w:color="auto" w:fill="auto"/>
        </w:tblPrEx>
        <w:trPr>
          <w:trHeight w:val="438"/>
        </w:trPr>
        <w:tc>
          <w:tcPr>
            <w:tcW w:w="704" w:type="dxa"/>
            <w:tcBorders>
              <w:top w:val="single" w:sz="4" w:space="0" w:color="auto"/>
              <w:left w:val="single" w:sz="4" w:space="0" w:color="auto"/>
              <w:bottom w:val="single" w:sz="4" w:space="0" w:color="auto"/>
              <w:right w:val="single" w:sz="4" w:space="0" w:color="auto"/>
            </w:tcBorders>
            <w:shd w:val="clear" w:color="auto" w:fill="FCF384"/>
          </w:tcPr>
          <w:p w14:paraId="35628826" w14:textId="77777777" w:rsidR="00A35877" w:rsidRPr="0077136A" w:rsidRDefault="00925D5C" w:rsidP="0077136A">
            <w:pPr>
              <w:rPr>
                <w:rFonts w:ascii="Arial" w:hAnsi="Arial" w:cs="Arial"/>
                <w:b/>
              </w:rPr>
            </w:pPr>
            <w:r>
              <w:rPr>
                <w:rFonts w:ascii="Arial" w:hAnsi="Arial" w:cs="Arial"/>
                <w:b/>
              </w:rPr>
              <w:t>G</w:t>
            </w:r>
            <w:r w:rsidR="00A35877" w:rsidRPr="0077136A">
              <w:rPr>
                <w:rFonts w:ascii="Arial" w:hAnsi="Arial" w:cs="Arial"/>
                <w:b/>
              </w:rPr>
              <w:t>2</w:t>
            </w:r>
          </w:p>
        </w:tc>
        <w:tc>
          <w:tcPr>
            <w:tcW w:w="84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0DF272" w14:textId="6FECC251" w:rsidR="00896180" w:rsidRPr="00565BAF" w:rsidRDefault="00A35877" w:rsidP="001A01D4">
            <w:pPr>
              <w:rPr>
                <w:rFonts w:ascii="Arial" w:hAnsi="Arial" w:cs="Arial"/>
                <w:color w:val="FF0000"/>
              </w:rPr>
            </w:pPr>
            <w:r w:rsidRPr="0077136A">
              <w:rPr>
                <w:rFonts w:ascii="Arial" w:hAnsi="Arial" w:cs="Arial"/>
              </w:rPr>
              <w:t>Develop the healthcare offer to ensure that vulnerable groups have their healthcare needs identified, assessed and met, and that there is oversight across the local area.</w:t>
            </w:r>
          </w:p>
        </w:tc>
        <w:tc>
          <w:tcPr>
            <w:tcW w:w="1268" w:type="dxa"/>
            <w:tcBorders>
              <w:right w:val="single" w:sz="4" w:space="0" w:color="auto"/>
            </w:tcBorders>
            <w:shd w:val="clear" w:color="auto" w:fill="auto"/>
          </w:tcPr>
          <w:p w14:paraId="521AD4AF" w14:textId="77777777" w:rsidR="00A35877" w:rsidRPr="0077136A" w:rsidRDefault="00A35877" w:rsidP="0077136A">
            <w:pPr>
              <w:rPr>
                <w:rFonts w:ascii="Arial" w:hAnsi="Arial" w:cs="Arial"/>
              </w:rPr>
            </w:pPr>
            <w:r w:rsidRPr="0077136A">
              <w:rPr>
                <w:rFonts w:ascii="Arial" w:hAnsi="Arial" w:cs="Arial"/>
              </w:rPr>
              <w:t>Dec 2018</w:t>
            </w:r>
          </w:p>
        </w:tc>
        <w:tc>
          <w:tcPr>
            <w:tcW w:w="3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A5E0C2C" w14:textId="5B6C10B2" w:rsidR="00A35877" w:rsidRPr="0077136A" w:rsidRDefault="00452BAC" w:rsidP="008E119B">
            <w:pPr>
              <w:rPr>
                <w:rFonts w:ascii="Arial" w:hAnsi="Arial" w:cs="Arial"/>
              </w:rPr>
            </w:pPr>
            <w:r>
              <w:rPr>
                <w:rFonts w:ascii="Arial" w:hAnsi="Arial" w:cs="Arial"/>
              </w:rPr>
              <w:t>Process map for health care offer completed</w:t>
            </w:r>
            <w:r w:rsidR="00571054">
              <w:rPr>
                <w:rFonts w:ascii="Arial" w:hAnsi="Arial" w:cs="Arial"/>
              </w:rPr>
              <w:t xml:space="preserve"> and recommendations identified</w:t>
            </w:r>
          </w:p>
        </w:tc>
        <w:tc>
          <w:tcPr>
            <w:tcW w:w="1358" w:type="dxa"/>
            <w:shd w:val="clear" w:color="auto" w:fill="92D050"/>
          </w:tcPr>
          <w:p w14:paraId="3505E294" w14:textId="77777777" w:rsidR="00A35877" w:rsidRPr="0077136A" w:rsidRDefault="00A35877" w:rsidP="0077136A">
            <w:pPr>
              <w:rPr>
                <w:rFonts w:ascii="Arial" w:hAnsi="Arial" w:cs="Arial"/>
              </w:rPr>
            </w:pPr>
          </w:p>
        </w:tc>
      </w:tr>
    </w:tbl>
    <w:p w14:paraId="41F58241" w14:textId="77777777" w:rsidR="003475BD" w:rsidRDefault="003475BD" w:rsidP="0080517B">
      <w:pPr>
        <w:rPr>
          <w:rFonts w:ascii="Arial" w:hAnsi="Arial" w:cs="Arial"/>
        </w:rPr>
      </w:pPr>
    </w:p>
    <w:p w14:paraId="0292E0E4" w14:textId="77777777" w:rsidR="00303532" w:rsidRDefault="00303532" w:rsidP="0080517B">
      <w:pPr>
        <w:rPr>
          <w:rFonts w:ascii="Arial" w:hAnsi="Arial" w:cs="Arial"/>
        </w:rPr>
      </w:pPr>
    </w:p>
    <w:p w14:paraId="57CA462C" w14:textId="77777777" w:rsidR="00303532" w:rsidRDefault="00303532" w:rsidP="0080517B">
      <w:pPr>
        <w:rPr>
          <w:rFonts w:ascii="Arial" w:hAnsi="Arial" w:cs="Arial"/>
        </w:rPr>
      </w:pPr>
    </w:p>
    <w:p w14:paraId="05F2DA6F" w14:textId="77777777" w:rsidR="00303532" w:rsidRDefault="00303532" w:rsidP="0080517B">
      <w:pPr>
        <w:rPr>
          <w:rFonts w:ascii="Arial" w:hAnsi="Arial" w:cs="Arial"/>
        </w:rPr>
      </w:pPr>
    </w:p>
    <w:p w14:paraId="1810310F" w14:textId="77777777" w:rsidR="004D4C6D" w:rsidRDefault="004D4C6D"/>
    <w:p w14:paraId="3A8F1F1D" w14:textId="77777777" w:rsidR="00571054" w:rsidRDefault="00571054">
      <w:bookmarkStart w:id="7" w:name="_Toc511654028"/>
      <w:r>
        <w:rPr>
          <w:b/>
        </w:rPr>
        <w:br w:type="page"/>
      </w:r>
    </w:p>
    <w:tbl>
      <w:tblPr>
        <w:tblStyle w:val="TableGrid"/>
        <w:tblW w:w="15265" w:type="dxa"/>
        <w:tblInd w:w="-714" w:type="dxa"/>
        <w:tblLook w:val="04A0" w:firstRow="1" w:lastRow="0" w:firstColumn="1" w:lastColumn="0" w:noHBand="0" w:noVBand="1"/>
      </w:tblPr>
      <w:tblGrid>
        <w:gridCol w:w="499"/>
        <w:gridCol w:w="1391"/>
        <w:gridCol w:w="7158"/>
        <w:gridCol w:w="1246"/>
        <w:gridCol w:w="3444"/>
        <w:gridCol w:w="1527"/>
      </w:tblGrid>
      <w:tr w:rsidR="00A27B86" w:rsidRPr="0077136A" w14:paraId="731312D2" w14:textId="77777777" w:rsidTr="00FD249D">
        <w:trPr>
          <w:trHeight w:val="304"/>
        </w:trPr>
        <w:tc>
          <w:tcPr>
            <w:tcW w:w="15265" w:type="dxa"/>
            <w:gridSpan w:val="6"/>
            <w:shd w:val="clear" w:color="auto" w:fill="ABE0A4"/>
          </w:tcPr>
          <w:p w14:paraId="4036D1D5" w14:textId="50D29AF2" w:rsidR="00A27B86" w:rsidRPr="00F97C46" w:rsidRDefault="00A27B86" w:rsidP="00A27B86">
            <w:pPr>
              <w:pStyle w:val="Heading2"/>
              <w:framePr w:hSpace="0" w:wrap="auto" w:hAnchor="text" w:xAlign="left" w:yAlign="inline"/>
              <w:outlineLvl w:val="1"/>
            </w:pPr>
            <w:r w:rsidRPr="00F97C46">
              <w:lastRenderedPageBreak/>
              <w:t>Working Group 3: Engagement</w:t>
            </w:r>
            <w:bookmarkEnd w:id="7"/>
          </w:p>
          <w:p w14:paraId="121CB9DD" w14:textId="77777777" w:rsidR="00A27B86" w:rsidRPr="00F97C46" w:rsidRDefault="00A27B86" w:rsidP="003052AC">
            <w:pPr>
              <w:rPr>
                <w:rFonts w:ascii="Arial" w:hAnsi="Arial" w:cs="Arial"/>
              </w:rPr>
            </w:pPr>
          </w:p>
        </w:tc>
      </w:tr>
      <w:tr w:rsidR="003052AC" w:rsidRPr="0077136A" w14:paraId="3C8F05ED" w14:textId="77777777" w:rsidTr="00571054">
        <w:trPr>
          <w:trHeight w:val="304"/>
        </w:trPr>
        <w:tc>
          <w:tcPr>
            <w:tcW w:w="1890" w:type="dxa"/>
            <w:gridSpan w:val="2"/>
            <w:shd w:val="clear" w:color="auto" w:fill="ABE0A4"/>
          </w:tcPr>
          <w:p w14:paraId="3DC603B1" w14:textId="77777777" w:rsidR="003052AC" w:rsidRPr="00F97C46" w:rsidRDefault="00925D5C" w:rsidP="00EA03AB">
            <w:pPr>
              <w:rPr>
                <w:rFonts w:ascii="Arial" w:hAnsi="Arial" w:cs="Arial"/>
                <w:b/>
              </w:rPr>
            </w:pPr>
            <w:r>
              <w:rPr>
                <w:rFonts w:ascii="Arial" w:hAnsi="Arial" w:cs="Arial"/>
                <w:b/>
              </w:rPr>
              <w:t>Action H</w:t>
            </w:r>
          </w:p>
        </w:tc>
        <w:tc>
          <w:tcPr>
            <w:tcW w:w="13375" w:type="dxa"/>
            <w:gridSpan w:val="4"/>
            <w:shd w:val="clear" w:color="auto" w:fill="auto"/>
          </w:tcPr>
          <w:p w14:paraId="70886B73" w14:textId="77777777" w:rsidR="003052AC" w:rsidRPr="00F97C46" w:rsidRDefault="003052AC" w:rsidP="00E84625">
            <w:pPr>
              <w:rPr>
                <w:rFonts w:ascii="Arial" w:hAnsi="Arial" w:cs="Arial"/>
              </w:rPr>
            </w:pPr>
            <w:r w:rsidRPr="00F97C46">
              <w:rPr>
                <w:rFonts w:ascii="Arial" w:hAnsi="Arial" w:cs="Arial"/>
              </w:rPr>
              <w:t xml:space="preserve">Ensure that parents and carers are fully engaged in decision making </w:t>
            </w:r>
            <w:r w:rsidR="00A20C8C" w:rsidRPr="00F97C46">
              <w:rPr>
                <w:rFonts w:ascii="Arial" w:hAnsi="Arial" w:cs="Arial"/>
              </w:rPr>
              <w:t xml:space="preserve">at a strategic and </w:t>
            </w:r>
            <w:r w:rsidR="00A20C8C" w:rsidRPr="00F97C46">
              <w:rPr>
                <w:rFonts w:ascii="Arial" w:hAnsi="Arial" w:cs="Arial"/>
                <w:b/>
              </w:rPr>
              <w:t>individual</w:t>
            </w:r>
            <w:r w:rsidR="00A20C8C" w:rsidRPr="00F97C46">
              <w:rPr>
                <w:rFonts w:ascii="Arial" w:hAnsi="Arial" w:cs="Arial"/>
              </w:rPr>
              <w:t xml:space="preserve"> level </w:t>
            </w:r>
          </w:p>
        </w:tc>
      </w:tr>
      <w:tr w:rsidR="003052AC" w:rsidRPr="0077136A" w14:paraId="10B6A54F" w14:textId="77777777" w:rsidTr="00571054">
        <w:trPr>
          <w:trHeight w:val="304"/>
        </w:trPr>
        <w:tc>
          <w:tcPr>
            <w:tcW w:w="1890" w:type="dxa"/>
            <w:gridSpan w:val="2"/>
            <w:shd w:val="clear" w:color="auto" w:fill="ABE0A4"/>
          </w:tcPr>
          <w:p w14:paraId="55E32558" w14:textId="77777777" w:rsidR="003052AC" w:rsidRPr="0077136A" w:rsidRDefault="00925D5C" w:rsidP="00EA03AB">
            <w:pPr>
              <w:rPr>
                <w:rFonts w:ascii="Arial" w:hAnsi="Arial" w:cs="Arial"/>
                <w:b/>
              </w:rPr>
            </w:pPr>
            <w:r>
              <w:rPr>
                <w:rFonts w:ascii="Arial" w:hAnsi="Arial" w:cs="Arial"/>
                <w:b/>
              </w:rPr>
              <w:t xml:space="preserve">Action </w:t>
            </w:r>
            <w:r w:rsidRPr="006B5219">
              <w:rPr>
                <w:rFonts w:ascii="Felix Titling" w:hAnsi="Felix Titling" w:cs="Arial"/>
                <w:b/>
              </w:rPr>
              <w:t>I</w:t>
            </w:r>
          </w:p>
        </w:tc>
        <w:tc>
          <w:tcPr>
            <w:tcW w:w="13375" w:type="dxa"/>
            <w:gridSpan w:val="4"/>
            <w:shd w:val="clear" w:color="auto" w:fill="auto"/>
          </w:tcPr>
          <w:p w14:paraId="061C8F6B" w14:textId="77777777" w:rsidR="003052AC" w:rsidRPr="0077136A" w:rsidRDefault="003052AC" w:rsidP="00EA03AB">
            <w:pPr>
              <w:rPr>
                <w:rFonts w:ascii="Arial" w:hAnsi="Arial" w:cs="Arial"/>
              </w:rPr>
            </w:pPr>
            <w:r w:rsidRPr="0077136A">
              <w:rPr>
                <w:rFonts w:ascii="Arial" w:hAnsi="Arial" w:cs="Arial"/>
              </w:rPr>
              <w:t>Provide a local offer that is clear and accessible, and which provides high quality information</w:t>
            </w:r>
          </w:p>
        </w:tc>
      </w:tr>
      <w:tr w:rsidR="003052AC" w:rsidRPr="0077136A" w14:paraId="6138A0EF" w14:textId="77777777" w:rsidTr="00571054">
        <w:trPr>
          <w:trHeight w:val="634"/>
        </w:trPr>
        <w:tc>
          <w:tcPr>
            <w:tcW w:w="9048" w:type="dxa"/>
            <w:gridSpan w:val="3"/>
            <w:shd w:val="clear" w:color="auto" w:fill="ABE0A4"/>
          </w:tcPr>
          <w:p w14:paraId="49F08C55" w14:textId="77777777" w:rsidR="003052AC" w:rsidRPr="0077136A" w:rsidRDefault="00925D5C" w:rsidP="003052AC">
            <w:pPr>
              <w:jc w:val="center"/>
              <w:rPr>
                <w:rFonts w:ascii="Arial" w:hAnsi="Arial" w:cs="Arial"/>
                <w:b/>
              </w:rPr>
            </w:pPr>
            <w:r>
              <w:rPr>
                <w:rFonts w:ascii="Arial" w:hAnsi="Arial" w:cs="Arial"/>
                <w:b/>
              </w:rPr>
              <w:t>Key tasks to address actions H &amp;</w:t>
            </w:r>
            <w:r w:rsidRPr="006B5219">
              <w:rPr>
                <w:rFonts w:ascii="Felix Titling" w:hAnsi="Felix Titling" w:cs="Arial"/>
                <w:b/>
              </w:rPr>
              <w:t xml:space="preserve"> I</w:t>
            </w:r>
          </w:p>
        </w:tc>
        <w:tc>
          <w:tcPr>
            <w:tcW w:w="1246" w:type="dxa"/>
            <w:shd w:val="clear" w:color="auto" w:fill="ABE0A4"/>
          </w:tcPr>
          <w:p w14:paraId="2C448168" w14:textId="77777777" w:rsidR="003052AC" w:rsidRPr="0077136A" w:rsidRDefault="003052AC" w:rsidP="003052AC">
            <w:pPr>
              <w:jc w:val="center"/>
              <w:rPr>
                <w:rFonts w:ascii="Arial" w:hAnsi="Arial" w:cs="Arial"/>
                <w:b/>
              </w:rPr>
            </w:pPr>
            <w:r w:rsidRPr="0077136A">
              <w:rPr>
                <w:rFonts w:ascii="Arial" w:hAnsi="Arial" w:cs="Arial"/>
                <w:b/>
              </w:rPr>
              <w:t>Date to Complete</w:t>
            </w:r>
          </w:p>
        </w:tc>
        <w:tc>
          <w:tcPr>
            <w:tcW w:w="3444" w:type="dxa"/>
            <w:shd w:val="clear" w:color="auto" w:fill="ABE0A4"/>
          </w:tcPr>
          <w:p w14:paraId="5B25352B" w14:textId="5370DA80" w:rsidR="003052AC" w:rsidRPr="0077136A" w:rsidRDefault="00A62126" w:rsidP="003052AC">
            <w:pPr>
              <w:jc w:val="center"/>
              <w:rPr>
                <w:rFonts w:ascii="Arial" w:hAnsi="Arial" w:cs="Arial"/>
                <w:b/>
              </w:rPr>
            </w:pPr>
            <w:r>
              <w:rPr>
                <w:rFonts w:ascii="Arial" w:hAnsi="Arial" w:cs="Arial"/>
                <w:b/>
              </w:rPr>
              <w:t>Current</w:t>
            </w:r>
            <w:r w:rsidR="0086257F">
              <w:rPr>
                <w:rFonts w:ascii="Arial" w:hAnsi="Arial" w:cs="Arial"/>
                <w:b/>
              </w:rPr>
              <w:t xml:space="preserve"> Outcome</w:t>
            </w:r>
          </w:p>
        </w:tc>
        <w:tc>
          <w:tcPr>
            <w:tcW w:w="1527" w:type="dxa"/>
            <w:shd w:val="clear" w:color="auto" w:fill="ABE0A4"/>
          </w:tcPr>
          <w:p w14:paraId="3D7589EA" w14:textId="2B7B41C2" w:rsidR="003052AC" w:rsidRPr="0077136A" w:rsidRDefault="000F2701" w:rsidP="003052AC">
            <w:pPr>
              <w:jc w:val="center"/>
              <w:rPr>
                <w:rFonts w:ascii="Arial" w:hAnsi="Arial" w:cs="Arial"/>
                <w:b/>
              </w:rPr>
            </w:pPr>
            <w:r>
              <w:rPr>
                <w:rFonts w:ascii="Arial" w:hAnsi="Arial" w:cs="Arial"/>
                <w:b/>
              </w:rPr>
              <w:t xml:space="preserve">Task </w:t>
            </w:r>
            <w:r w:rsidR="003052AC" w:rsidRPr="0077136A">
              <w:rPr>
                <w:rFonts w:ascii="Arial" w:hAnsi="Arial" w:cs="Arial"/>
                <w:b/>
              </w:rPr>
              <w:t>Progress</w:t>
            </w:r>
          </w:p>
        </w:tc>
      </w:tr>
      <w:tr w:rsidR="003052AC" w:rsidRPr="0077136A" w14:paraId="53D825B3" w14:textId="77777777" w:rsidTr="00571054">
        <w:trPr>
          <w:trHeight w:val="634"/>
        </w:trPr>
        <w:tc>
          <w:tcPr>
            <w:tcW w:w="499" w:type="dxa"/>
            <w:shd w:val="clear" w:color="auto" w:fill="ABE0A4"/>
          </w:tcPr>
          <w:p w14:paraId="5482E33D" w14:textId="77777777" w:rsidR="003052AC" w:rsidRPr="0077136A" w:rsidRDefault="00925D5C" w:rsidP="00EA03AB">
            <w:pPr>
              <w:rPr>
                <w:rFonts w:ascii="Arial" w:hAnsi="Arial" w:cs="Arial"/>
                <w:b/>
              </w:rPr>
            </w:pPr>
            <w:r>
              <w:rPr>
                <w:rFonts w:ascii="Arial" w:hAnsi="Arial" w:cs="Arial"/>
                <w:b/>
              </w:rPr>
              <w:t>H</w:t>
            </w:r>
            <w:r w:rsidR="006D721E" w:rsidRPr="0077136A">
              <w:rPr>
                <w:rFonts w:ascii="Arial" w:hAnsi="Arial" w:cs="Arial"/>
                <w:b/>
              </w:rPr>
              <w:t>1</w:t>
            </w:r>
          </w:p>
        </w:tc>
        <w:tc>
          <w:tcPr>
            <w:tcW w:w="8549" w:type="dxa"/>
            <w:gridSpan w:val="2"/>
            <w:shd w:val="clear" w:color="auto" w:fill="auto"/>
          </w:tcPr>
          <w:p w14:paraId="3C548303" w14:textId="77777777" w:rsidR="003052AC" w:rsidRPr="0077136A" w:rsidRDefault="006D721E" w:rsidP="006303D3">
            <w:pPr>
              <w:rPr>
                <w:rFonts w:ascii="Arial" w:hAnsi="Arial" w:cs="Arial"/>
              </w:rPr>
            </w:pPr>
            <w:r w:rsidRPr="0077136A">
              <w:rPr>
                <w:rFonts w:ascii="Arial" w:hAnsi="Arial" w:cs="Arial"/>
              </w:rPr>
              <w:t xml:space="preserve">Ensure that CYP &amp; parents / carers are fully represented </w:t>
            </w:r>
            <w:r w:rsidR="00BD1F46" w:rsidRPr="0077136A">
              <w:rPr>
                <w:rFonts w:ascii="Arial" w:hAnsi="Arial" w:cs="Arial"/>
              </w:rPr>
              <w:t xml:space="preserve">throughout the </w:t>
            </w:r>
            <w:r w:rsidRPr="0077136A">
              <w:rPr>
                <w:rFonts w:ascii="Arial" w:hAnsi="Arial" w:cs="Arial"/>
              </w:rPr>
              <w:t>SEND governance structure</w:t>
            </w:r>
          </w:p>
        </w:tc>
        <w:tc>
          <w:tcPr>
            <w:tcW w:w="1246" w:type="dxa"/>
            <w:shd w:val="clear" w:color="auto" w:fill="auto"/>
          </w:tcPr>
          <w:p w14:paraId="1132DA7E" w14:textId="599AE707" w:rsidR="003052AC" w:rsidRPr="0077136A" w:rsidRDefault="008E119B" w:rsidP="00EA03AB">
            <w:pPr>
              <w:rPr>
                <w:rFonts w:ascii="Arial" w:hAnsi="Arial" w:cs="Arial"/>
              </w:rPr>
            </w:pPr>
            <w:r>
              <w:rPr>
                <w:rFonts w:ascii="Arial" w:hAnsi="Arial" w:cs="Arial"/>
              </w:rPr>
              <w:t>July</w:t>
            </w:r>
            <w:r w:rsidR="00BD1F46" w:rsidRPr="0077136A">
              <w:rPr>
                <w:rFonts w:ascii="Arial" w:hAnsi="Arial" w:cs="Arial"/>
              </w:rPr>
              <w:t xml:space="preserve"> 2018</w:t>
            </w:r>
          </w:p>
        </w:tc>
        <w:tc>
          <w:tcPr>
            <w:tcW w:w="3444" w:type="dxa"/>
            <w:shd w:val="clear" w:color="auto" w:fill="auto"/>
          </w:tcPr>
          <w:p w14:paraId="66F4C36D" w14:textId="21E92F29" w:rsidR="003052AC" w:rsidRPr="0077136A" w:rsidRDefault="00571054" w:rsidP="00877B75">
            <w:pPr>
              <w:rPr>
                <w:rFonts w:ascii="Arial" w:hAnsi="Arial" w:cs="Arial"/>
              </w:rPr>
            </w:pPr>
            <w:r>
              <w:rPr>
                <w:rFonts w:ascii="Arial" w:hAnsi="Arial" w:cs="Arial"/>
              </w:rPr>
              <w:t xml:space="preserve">Parents and young people </w:t>
            </w:r>
            <w:r w:rsidR="00280913">
              <w:rPr>
                <w:rFonts w:ascii="Arial" w:hAnsi="Arial" w:cs="Arial"/>
              </w:rPr>
              <w:t>represented on SEND Partnership Board and working groups</w:t>
            </w:r>
          </w:p>
        </w:tc>
        <w:tc>
          <w:tcPr>
            <w:tcW w:w="1527" w:type="dxa"/>
            <w:shd w:val="clear" w:color="auto" w:fill="92D050"/>
          </w:tcPr>
          <w:p w14:paraId="56FA1A84" w14:textId="61232A76" w:rsidR="003052AC" w:rsidRPr="0077136A" w:rsidRDefault="003052AC" w:rsidP="00EA03AB">
            <w:pPr>
              <w:rPr>
                <w:rFonts w:ascii="Arial" w:hAnsi="Arial" w:cs="Arial"/>
              </w:rPr>
            </w:pPr>
          </w:p>
        </w:tc>
      </w:tr>
      <w:tr w:rsidR="003052AC" w:rsidRPr="0077136A" w14:paraId="60D84BFC" w14:textId="77777777" w:rsidTr="00571054">
        <w:trPr>
          <w:trHeight w:val="610"/>
        </w:trPr>
        <w:tc>
          <w:tcPr>
            <w:tcW w:w="499" w:type="dxa"/>
            <w:shd w:val="clear" w:color="auto" w:fill="ABE0A4"/>
          </w:tcPr>
          <w:p w14:paraId="262B2583" w14:textId="77777777" w:rsidR="003052AC" w:rsidRPr="0077136A" w:rsidRDefault="00925D5C" w:rsidP="00EA03AB">
            <w:pPr>
              <w:rPr>
                <w:rFonts w:ascii="Arial" w:hAnsi="Arial" w:cs="Arial"/>
                <w:b/>
              </w:rPr>
            </w:pPr>
            <w:r>
              <w:rPr>
                <w:rFonts w:ascii="Arial" w:hAnsi="Arial" w:cs="Arial"/>
                <w:b/>
              </w:rPr>
              <w:t>H</w:t>
            </w:r>
            <w:r w:rsidR="006D721E" w:rsidRPr="0077136A">
              <w:rPr>
                <w:rFonts w:ascii="Arial" w:hAnsi="Arial" w:cs="Arial"/>
                <w:b/>
              </w:rPr>
              <w:t>2</w:t>
            </w:r>
          </w:p>
        </w:tc>
        <w:tc>
          <w:tcPr>
            <w:tcW w:w="8549" w:type="dxa"/>
            <w:gridSpan w:val="2"/>
            <w:shd w:val="clear" w:color="auto" w:fill="auto"/>
          </w:tcPr>
          <w:p w14:paraId="604AD221" w14:textId="54A62A1F" w:rsidR="003052AC" w:rsidRPr="00442176" w:rsidRDefault="00442176" w:rsidP="00442176">
            <w:pPr>
              <w:rPr>
                <w:rFonts w:ascii="Arial" w:hAnsi="Arial" w:cs="Arial"/>
              </w:rPr>
            </w:pPr>
            <w:r w:rsidRPr="00442176">
              <w:rPr>
                <w:rFonts w:ascii="Arial" w:hAnsi="Arial" w:cs="Arial"/>
              </w:rPr>
              <w:t xml:space="preserve">Inform </w:t>
            </w:r>
            <w:r w:rsidR="00303532" w:rsidRPr="00442176">
              <w:rPr>
                <w:rFonts w:ascii="Arial" w:hAnsi="Arial" w:cs="Arial"/>
              </w:rPr>
              <w:t xml:space="preserve">and implement </w:t>
            </w:r>
            <w:r w:rsidR="0016565C" w:rsidRPr="00442176">
              <w:rPr>
                <w:rFonts w:ascii="Arial" w:hAnsi="Arial" w:cs="Arial"/>
              </w:rPr>
              <w:t>a</w:t>
            </w:r>
            <w:r w:rsidR="00877B75" w:rsidRPr="00442176">
              <w:rPr>
                <w:rFonts w:ascii="Arial" w:hAnsi="Arial" w:cs="Arial"/>
              </w:rPr>
              <w:t>n agreed</w:t>
            </w:r>
            <w:r w:rsidR="0016565C" w:rsidRPr="00442176">
              <w:rPr>
                <w:rFonts w:ascii="Arial" w:hAnsi="Arial" w:cs="Arial"/>
              </w:rPr>
              <w:t xml:space="preserve"> set of principles with CYP, Parent/Carers for co-product</w:t>
            </w:r>
            <w:r w:rsidRPr="00442176">
              <w:rPr>
                <w:rFonts w:ascii="Arial" w:hAnsi="Arial" w:cs="Arial"/>
              </w:rPr>
              <w:t xml:space="preserve">ion across the SEND Partnership (see </w:t>
            </w:r>
            <w:r w:rsidR="006B5219">
              <w:rPr>
                <w:rFonts w:ascii="Arial" w:hAnsi="Arial" w:cs="Arial"/>
              </w:rPr>
              <w:t>C</w:t>
            </w:r>
            <w:r w:rsidRPr="00442176">
              <w:rPr>
                <w:rFonts w:ascii="Arial" w:hAnsi="Arial" w:cs="Arial"/>
              </w:rPr>
              <w:t>3)</w:t>
            </w:r>
          </w:p>
        </w:tc>
        <w:tc>
          <w:tcPr>
            <w:tcW w:w="1246" w:type="dxa"/>
            <w:shd w:val="clear" w:color="auto" w:fill="auto"/>
          </w:tcPr>
          <w:p w14:paraId="316C1707" w14:textId="77777777" w:rsidR="003052AC" w:rsidRPr="00442176" w:rsidRDefault="00442176" w:rsidP="00EA03AB">
            <w:pPr>
              <w:rPr>
                <w:rFonts w:ascii="Arial" w:hAnsi="Arial" w:cs="Arial"/>
              </w:rPr>
            </w:pPr>
            <w:r w:rsidRPr="00442176">
              <w:rPr>
                <w:rFonts w:ascii="Arial" w:hAnsi="Arial" w:cs="Arial"/>
              </w:rPr>
              <w:t>Oct</w:t>
            </w:r>
            <w:r w:rsidR="00BD1F46" w:rsidRPr="00442176">
              <w:rPr>
                <w:rFonts w:ascii="Arial" w:hAnsi="Arial" w:cs="Arial"/>
              </w:rPr>
              <w:t xml:space="preserve"> 2018</w:t>
            </w:r>
          </w:p>
        </w:tc>
        <w:tc>
          <w:tcPr>
            <w:tcW w:w="3444" w:type="dxa"/>
            <w:shd w:val="clear" w:color="auto" w:fill="auto"/>
          </w:tcPr>
          <w:p w14:paraId="1ABC359F" w14:textId="1F8DDC88" w:rsidR="003052AC" w:rsidRPr="00442176" w:rsidRDefault="00280913" w:rsidP="000F2701">
            <w:pPr>
              <w:rPr>
                <w:rFonts w:ascii="Arial" w:hAnsi="Arial" w:cs="Arial"/>
              </w:rPr>
            </w:pPr>
            <w:r>
              <w:rPr>
                <w:rFonts w:ascii="Arial" w:hAnsi="Arial" w:cs="Arial"/>
              </w:rPr>
              <w:t>P</w:t>
            </w:r>
            <w:r w:rsidR="002C62A8">
              <w:rPr>
                <w:rFonts w:ascii="Arial" w:hAnsi="Arial" w:cs="Arial"/>
              </w:rPr>
              <w:t xml:space="preserve">rinciples </w:t>
            </w:r>
            <w:r>
              <w:rPr>
                <w:rFonts w:ascii="Arial" w:hAnsi="Arial" w:cs="Arial"/>
              </w:rPr>
              <w:t xml:space="preserve">included in </w:t>
            </w:r>
            <w:r w:rsidR="000F2701">
              <w:rPr>
                <w:rFonts w:ascii="Arial" w:hAnsi="Arial" w:cs="Arial"/>
              </w:rPr>
              <w:t xml:space="preserve">the </w:t>
            </w:r>
            <w:r>
              <w:rPr>
                <w:rFonts w:ascii="Arial" w:hAnsi="Arial" w:cs="Arial"/>
              </w:rPr>
              <w:t>Working Together (</w:t>
            </w:r>
            <w:r w:rsidR="002C62A8">
              <w:rPr>
                <w:rFonts w:ascii="Arial" w:hAnsi="Arial" w:cs="Arial"/>
              </w:rPr>
              <w:t>co-production</w:t>
            </w:r>
            <w:r>
              <w:rPr>
                <w:rFonts w:ascii="Arial" w:hAnsi="Arial" w:cs="Arial"/>
              </w:rPr>
              <w:t>)</w:t>
            </w:r>
            <w:r w:rsidR="000F2701">
              <w:rPr>
                <w:rFonts w:ascii="Arial" w:hAnsi="Arial" w:cs="Arial"/>
              </w:rPr>
              <w:t xml:space="preserve"> </w:t>
            </w:r>
            <w:r>
              <w:rPr>
                <w:rFonts w:ascii="Arial" w:hAnsi="Arial" w:cs="Arial"/>
              </w:rPr>
              <w:t>S</w:t>
            </w:r>
            <w:r w:rsidR="000F2701">
              <w:rPr>
                <w:rFonts w:ascii="Arial" w:hAnsi="Arial" w:cs="Arial"/>
              </w:rPr>
              <w:t>trategy</w:t>
            </w:r>
          </w:p>
        </w:tc>
        <w:tc>
          <w:tcPr>
            <w:tcW w:w="1527" w:type="dxa"/>
            <w:shd w:val="clear" w:color="auto" w:fill="92D050"/>
          </w:tcPr>
          <w:p w14:paraId="4161D294" w14:textId="77777777" w:rsidR="003052AC" w:rsidRPr="0077136A" w:rsidRDefault="003052AC" w:rsidP="00EA03AB">
            <w:pPr>
              <w:rPr>
                <w:rFonts w:ascii="Arial" w:hAnsi="Arial" w:cs="Arial"/>
              </w:rPr>
            </w:pPr>
          </w:p>
        </w:tc>
      </w:tr>
      <w:tr w:rsidR="00280913" w:rsidRPr="0077136A" w14:paraId="3DB3A4CC" w14:textId="77777777" w:rsidTr="00571054">
        <w:trPr>
          <w:trHeight w:val="610"/>
        </w:trPr>
        <w:tc>
          <w:tcPr>
            <w:tcW w:w="499" w:type="dxa"/>
            <w:shd w:val="clear" w:color="auto" w:fill="ABE0A4"/>
          </w:tcPr>
          <w:p w14:paraId="64E7E2AE" w14:textId="77777777" w:rsidR="00280913" w:rsidRPr="0077136A" w:rsidRDefault="00280913" w:rsidP="00280913">
            <w:pPr>
              <w:rPr>
                <w:rFonts w:ascii="Arial" w:hAnsi="Arial" w:cs="Arial"/>
                <w:b/>
              </w:rPr>
            </w:pPr>
            <w:r>
              <w:rPr>
                <w:rFonts w:ascii="Arial" w:hAnsi="Arial" w:cs="Arial"/>
                <w:b/>
              </w:rPr>
              <w:t>H</w:t>
            </w:r>
            <w:r w:rsidRPr="0077136A">
              <w:rPr>
                <w:rFonts w:ascii="Arial" w:hAnsi="Arial" w:cs="Arial"/>
                <w:b/>
              </w:rPr>
              <w:t>3</w:t>
            </w:r>
          </w:p>
        </w:tc>
        <w:tc>
          <w:tcPr>
            <w:tcW w:w="8549" w:type="dxa"/>
            <w:gridSpan w:val="2"/>
            <w:shd w:val="clear" w:color="auto" w:fill="auto"/>
          </w:tcPr>
          <w:p w14:paraId="2EF008C6" w14:textId="5DBAB07E" w:rsidR="00280913" w:rsidRPr="0077136A" w:rsidRDefault="00280913" w:rsidP="00280913">
            <w:pPr>
              <w:rPr>
                <w:rFonts w:ascii="Arial" w:hAnsi="Arial" w:cs="Arial"/>
              </w:rPr>
            </w:pPr>
            <w:r w:rsidRPr="0077136A">
              <w:rPr>
                <w:rFonts w:ascii="Arial" w:hAnsi="Arial" w:cs="Arial"/>
              </w:rPr>
              <w:t>Embed and ensure Section 19 principles (</w:t>
            </w:r>
            <w:hyperlink r:id="rId24" w:history="1">
              <w:r w:rsidRPr="0077136A">
                <w:rPr>
                  <w:rStyle w:val="Hyperlink"/>
                  <w:rFonts w:ascii="Arial" w:hAnsi="Arial" w:cs="Arial"/>
                </w:rPr>
                <w:t>found here</w:t>
              </w:r>
            </w:hyperlink>
            <w:r>
              <w:rPr>
                <w:rFonts w:ascii="Arial" w:hAnsi="Arial" w:cs="Arial"/>
              </w:rPr>
              <w:t xml:space="preserve">) </w:t>
            </w:r>
            <w:r w:rsidRPr="0077136A">
              <w:rPr>
                <w:rFonts w:ascii="Arial" w:hAnsi="Arial" w:cs="Arial"/>
              </w:rPr>
              <w:t xml:space="preserve">underpin a culture of co-production at an individual level </w:t>
            </w:r>
          </w:p>
        </w:tc>
        <w:tc>
          <w:tcPr>
            <w:tcW w:w="1246" w:type="dxa"/>
            <w:shd w:val="clear" w:color="auto" w:fill="auto"/>
          </w:tcPr>
          <w:p w14:paraId="498D6C6B" w14:textId="4EC2CB9A" w:rsidR="00280913" w:rsidRPr="0077136A" w:rsidRDefault="00280913" w:rsidP="00280913">
            <w:pPr>
              <w:rPr>
                <w:rFonts w:ascii="Arial" w:hAnsi="Arial" w:cs="Arial"/>
              </w:rPr>
            </w:pPr>
            <w:r>
              <w:rPr>
                <w:rFonts w:ascii="Arial" w:hAnsi="Arial" w:cs="Arial"/>
              </w:rPr>
              <w:t>Sept</w:t>
            </w:r>
            <w:r w:rsidRPr="0077136A">
              <w:rPr>
                <w:rFonts w:ascii="Arial" w:hAnsi="Arial" w:cs="Arial"/>
              </w:rPr>
              <w:t xml:space="preserve"> 2018</w:t>
            </w:r>
          </w:p>
        </w:tc>
        <w:tc>
          <w:tcPr>
            <w:tcW w:w="3444" w:type="dxa"/>
            <w:shd w:val="clear" w:color="auto" w:fill="auto"/>
          </w:tcPr>
          <w:p w14:paraId="51853291" w14:textId="2B8D3936" w:rsidR="00280913" w:rsidRPr="0077136A" w:rsidRDefault="00280913" w:rsidP="00280913">
            <w:pPr>
              <w:rPr>
                <w:rFonts w:ascii="Arial" w:hAnsi="Arial" w:cs="Arial"/>
              </w:rPr>
            </w:pPr>
            <w:r>
              <w:rPr>
                <w:rFonts w:ascii="Arial" w:hAnsi="Arial" w:cs="Arial"/>
              </w:rPr>
              <w:t>Principles included in the Working Together (co-production) Strategy</w:t>
            </w:r>
          </w:p>
        </w:tc>
        <w:tc>
          <w:tcPr>
            <w:tcW w:w="1527" w:type="dxa"/>
            <w:shd w:val="clear" w:color="auto" w:fill="92D050"/>
          </w:tcPr>
          <w:p w14:paraId="7DF1BB84" w14:textId="77777777" w:rsidR="00280913" w:rsidRPr="0077136A" w:rsidRDefault="00280913" w:rsidP="00280913">
            <w:pPr>
              <w:rPr>
                <w:rFonts w:ascii="Arial" w:hAnsi="Arial" w:cs="Arial"/>
              </w:rPr>
            </w:pPr>
          </w:p>
        </w:tc>
      </w:tr>
      <w:tr w:rsidR="00280913" w:rsidRPr="0077136A" w14:paraId="04E90B20" w14:textId="77777777" w:rsidTr="00571054">
        <w:trPr>
          <w:trHeight w:val="941"/>
        </w:trPr>
        <w:tc>
          <w:tcPr>
            <w:tcW w:w="499" w:type="dxa"/>
            <w:shd w:val="clear" w:color="auto" w:fill="ABE0A4"/>
          </w:tcPr>
          <w:p w14:paraId="2FC60B0A" w14:textId="77777777" w:rsidR="00280913" w:rsidRPr="0077136A" w:rsidRDefault="00280913" w:rsidP="00280913">
            <w:pPr>
              <w:rPr>
                <w:rFonts w:ascii="Arial" w:hAnsi="Arial" w:cs="Arial"/>
                <w:b/>
              </w:rPr>
            </w:pPr>
            <w:r>
              <w:rPr>
                <w:rFonts w:ascii="Arial" w:hAnsi="Arial" w:cs="Arial"/>
                <w:b/>
              </w:rPr>
              <w:t>H</w:t>
            </w:r>
            <w:r w:rsidRPr="0077136A">
              <w:rPr>
                <w:rFonts w:ascii="Arial" w:hAnsi="Arial" w:cs="Arial"/>
                <w:b/>
              </w:rPr>
              <w:t>4</w:t>
            </w:r>
          </w:p>
        </w:tc>
        <w:tc>
          <w:tcPr>
            <w:tcW w:w="8549" w:type="dxa"/>
            <w:gridSpan w:val="2"/>
            <w:shd w:val="clear" w:color="auto" w:fill="auto"/>
          </w:tcPr>
          <w:p w14:paraId="220590D6" w14:textId="77777777" w:rsidR="00280913" w:rsidRDefault="00280913" w:rsidP="00280913">
            <w:pPr>
              <w:rPr>
                <w:rFonts w:ascii="Arial" w:hAnsi="Arial" w:cs="Arial"/>
              </w:rPr>
            </w:pPr>
            <w:r w:rsidRPr="0077136A">
              <w:rPr>
                <w:rFonts w:ascii="Arial" w:hAnsi="Arial" w:cs="Arial"/>
              </w:rPr>
              <w:t xml:space="preserve">Co-ordinate the delivery of an annual survey for CYP, Parents/Carers, and professionals and communicate findings of Personal Outcomes Evaluation Tool (POET </w:t>
            </w:r>
            <w:hyperlink r:id="rId25" w:history="1">
              <w:r w:rsidRPr="0077136A">
                <w:rPr>
                  <w:rStyle w:val="Hyperlink"/>
                  <w:rFonts w:ascii="Arial" w:hAnsi="Arial" w:cs="Arial"/>
                </w:rPr>
                <w:t>found here</w:t>
              </w:r>
            </w:hyperlink>
            <w:r w:rsidRPr="0077136A">
              <w:rPr>
                <w:rFonts w:ascii="Arial" w:hAnsi="Arial" w:cs="Arial"/>
              </w:rPr>
              <w:t xml:space="preserve">).  </w:t>
            </w:r>
          </w:p>
          <w:p w14:paraId="5BA24BCF" w14:textId="77777777" w:rsidR="00280913" w:rsidRPr="0077136A" w:rsidRDefault="00280913" w:rsidP="00280913">
            <w:pPr>
              <w:rPr>
                <w:rFonts w:ascii="Arial" w:hAnsi="Arial" w:cs="Arial"/>
              </w:rPr>
            </w:pPr>
          </w:p>
        </w:tc>
        <w:tc>
          <w:tcPr>
            <w:tcW w:w="1246" w:type="dxa"/>
            <w:shd w:val="clear" w:color="auto" w:fill="auto"/>
          </w:tcPr>
          <w:p w14:paraId="7C43217B" w14:textId="6A58941E" w:rsidR="00280913" w:rsidRPr="0077136A" w:rsidRDefault="00280913" w:rsidP="00280913">
            <w:pPr>
              <w:rPr>
                <w:rFonts w:ascii="Arial" w:hAnsi="Arial" w:cs="Arial"/>
              </w:rPr>
            </w:pPr>
            <w:r>
              <w:rPr>
                <w:rFonts w:ascii="Arial" w:hAnsi="Arial" w:cs="Arial"/>
              </w:rPr>
              <w:t>June</w:t>
            </w:r>
            <w:r w:rsidRPr="0077136A">
              <w:rPr>
                <w:rFonts w:ascii="Arial" w:hAnsi="Arial" w:cs="Arial"/>
              </w:rPr>
              <w:t xml:space="preserve"> 2018</w:t>
            </w:r>
          </w:p>
        </w:tc>
        <w:tc>
          <w:tcPr>
            <w:tcW w:w="3444" w:type="dxa"/>
            <w:shd w:val="clear" w:color="auto" w:fill="auto"/>
          </w:tcPr>
          <w:p w14:paraId="3668715B" w14:textId="29F48FA7" w:rsidR="00280913" w:rsidRPr="0077136A" w:rsidRDefault="00280913" w:rsidP="00280913">
            <w:pPr>
              <w:rPr>
                <w:rFonts w:ascii="Arial" w:hAnsi="Arial" w:cs="Arial"/>
              </w:rPr>
            </w:pPr>
            <w:r>
              <w:rPr>
                <w:rFonts w:ascii="Arial" w:hAnsi="Arial" w:cs="Arial"/>
              </w:rPr>
              <w:t>An annual survey - POET - has been expanded to include SEND Support and taken place</w:t>
            </w:r>
          </w:p>
        </w:tc>
        <w:tc>
          <w:tcPr>
            <w:tcW w:w="1527" w:type="dxa"/>
            <w:shd w:val="clear" w:color="auto" w:fill="92D050"/>
          </w:tcPr>
          <w:p w14:paraId="5FD18BB2" w14:textId="2BAF187E" w:rsidR="00280913" w:rsidRPr="00D84BA3" w:rsidRDefault="00280913" w:rsidP="00280913">
            <w:pPr>
              <w:rPr>
                <w:rFonts w:ascii="Arial" w:hAnsi="Arial" w:cs="Arial"/>
                <w:color w:val="FF0000"/>
              </w:rPr>
            </w:pPr>
          </w:p>
        </w:tc>
      </w:tr>
      <w:tr w:rsidR="00280913" w:rsidRPr="0077136A" w14:paraId="10D81939" w14:textId="77777777" w:rsidTr="00571054">
        <w:trPr>
          <w:trHeight w:val="941"/>
        </w:trPr>
        <w:tc>
          <w:tcPr>
            <w:tcW w:w="499" w:type="dxa"/>
            <w:shd w:val="clear" w:color="auto" w:fill="ABE0A4"/>
          </w:tcPr>
          <w:p w14:paraId="7B5C8DD5" w14:textId="77777777" w:rsidR="00280913" w:rsidRPr="0077136A" w:rsidRDefault="00280913" w:rsidP="00280913">
            <w:pPr>
              <w:rPr>
                <w:rFonts w:ascii="Arial" w:hAnsi="Arial" w:cs="Arial"/>
                <w:b/>
              </w:rPr>
            </w:pPr>
            <w:r>
              <w:rPr>
                <w:rFonts w:ascii="Arial" w:hAnsi="Arial" w:cs="Arial"/>
                <w:b/>
              </w:rPr>
              <w:t>H</w:t>
            </w:r>
            <w:r w:rsidRPr="0077136A">
              <w:rPr>
                <w:rFonts w:ascii="Arial" w:hAnsi="Arial" w:cs="Arial"/>
                <w:b/>
              </w:rPr>
              <w:t>5</w:t>
            </w:r>
          </w:p>
        </w:tc>
        <w:tc>
          <w:tcPr>
            <w:tcW w:w="8549" w:type="dxa"/>
            <w:gridSpan w:val="2"/>
            <w:shd w:val="clear" w:color="auto" w:fill="auto"/>
          </w:tcPr>
          <w:p w14:paraId="55666412" w14:textId="77777777" w:rsidR="00280913" w:rsidRDefault="00280913" w:rsidP="00280913">
            <w:pPr>
              <w:rPr>
                <w:rFonts w:ascii="Arial" w:hAnsi="Arial" w:cs="Arial"/>
              </w:rPr>
            </w:pPr>
            <w:r w:rsidRPr="0077136A">
              <w:rPr>
                <w:rFonts w:ascii="Arial" w:hAnsi="Arial" w:cs="Arial"/>
              </w:rPr>
              <w:t xml:space="preserve">Develop a viable and robust two-way communication system to rebuild trust and regain positive relationships to facilitate wider participation and engagement with CYP &amp; Parent/Carers </w:t>
            </w:r>
          </w:p>
          <w:p w14:paraId="28BA21F6" w14:textId="626CE9B1" w:rsidR="00280913" w:rsidRPr="00423B57" w:rsidRDefault="00280913" w:rsidP="00280913">
            <w:pPr>
              <w:rPr>
                <w:rFonts w:ascii="Arial" w:hAnsi="Arial" w:cs="Arial"/>
                <w:color w:val="FF0000"/>
              </w:rPr>
            </w:pPr>
          </w:p>
        </w:tc>
        <w:tc>
          <w:tcPr>
            <w:tcW w:w="1246" w:type="dxa"/>
            <w:shd w:val="clear" w:color="auto" w:fill="auto"/>
          </w:tcPr>
          <w:p w14:paraId="07B59E55" w14:textId="57A92A0D" w:rsidR="00280913" w:rsidRPr="0077136A" w:rsidRDefault="00280913" w:rsidP="00280913">
            <w:pPr>
              <w:rPr>
                <w:rFonts w:ascii="Arial" w:hAnsi="Arial" w:cs="Arial"/>
              </w:rPr>
            </w:pPr>
            <w:r>
              <w:rPr>
                <w:rFonts w:ascii="Arial" w:hAnsi="Arial" w:cs="Arial"/>
              </w:rPr>
              <w:t>Dec</w:t>
            </w:r>
            <w:r w:rsidRPr="0077136A">
              <w:rPr>
                <w:rFonts w:ascii="Arial" w:hAnsi="Arial" w:cs="Arial"/>
              </w:rPr>
              <w:t xml:space="preserve"> 2018</w:t>
            </w:r>
          </w:p>
        </w:tc>
        <w:tc>
          <w:tcPr>
            <w:tcW w:w="3444" w:type="dxa"/>
            <w:shd w:val="clear" w:color="auto" w:fill="auto"/>
          </w:tcPr>
          <w:p w14:paraId="3DC4636A" w14:textId="471F6E66" w:rsidR="00280913" w:rsidRPr="0077136A" w:rsidRDefault="00280913" w:rsidP="00280913">
            <w:pPr>
              <w:rPr>
                <w:rFonts w:ascii="Arial" w:hAnsi="Arial" w:cs="Arial"/>
              </w:rPr>
            </w:pPr>
            <w:r>
              <w:rPr>
                <w:rFonts w:ascii="Arial" w:hAnsi="Arial" w:cs="Arial"/>
              </w:rPr>
              <w:t xml:space="preserve">Local Areas Partnerships have been implemented to engage with and support parents locally </w:t>
            </w:r>
          </w:p>
        </w:tc>
        <w:tc>
          <w:tcPr>
            <w:tcW w:w="1527" w:type="dxa"/>
            <w:shd w:val="clear" w:color="auto" w:fill="92D050"/>
          </w:tcPr>
          <w:p w14:paraId="3226AD6E" w14:textId="77777777" w:rsidR="00280913" w:rsidRPr="0077136A" w:rsidRDefault="00280913" w:rsidP="00280913">
            <w:pPr>
              <w:rPr>
                <w:rFonts w:ascii="Arial" w:hAnsi="Arial" w:cs="Arial"/>
              </w:rPr>
            </w:pPr>
          </w:p>
        </w:tc>
      </w:tr>
      <w:tr w:rsidR="00280913" w:rsidRPr="0077136A" w14:paraId="2C1EFDC8" w14:textId="77777777" w:rsidTr="00571054">
        <w:trPr>
          <w:trHeight w:val="941"/>
        </w:trPr>
        <w:tc>
          <w:tcPr>
            <w:tcW w:w="499" w:type="dxa"/>
            <w:shd w:val="clear" w:color="auto" w:fill="ABE0A4"/>
          </w:tcPr>
          <w:p w14:paraId="4D4C6564" w14:textId="1882C2DC" w:rsidR="00280913" w:rsidRPr="0077136A" w:rsidRDefault="00280913" w:rsidP="00280913">
            <w:pPr>
              <w:rPr>
                <w:rFonts w:ascii="Arial" w:hAnsi="Arial" w:cs="Arial"/>
                <w:b/>
              </w:rPr>
            </w:pPr>
            <w:r w:rsidRPr="006B5219">
              <w:rPr>
                <w:rFonts w:ascii="Felix Titling" w:hAnsi="Felix Titling" w:cs="Arial"/>
                <w:b/>
              </w:rPr>
              <w:t>I</w:t>
            </w:r>
            <w:r w:rsidRPr="0077136A">
              <w:rPr>
                <w:rFonts w:ascii="Arial" w:hAnsi="Arial" w:cs="Arial"/>
                <w:b/>
              </w:rPr>
              <w:t>1</w:t>
            </w:r>
          </w:p>
        </w:tc>
        <w:tc>
          <w:tcPr>
            <w:tcW w:w="8549" w:type="dxa"/>
            <w:gridSpan w:val="2"/>
            <w:shd w:val="clear" w:color="auto" w:fill="auto"/>
          </w:tcPr>
          <w:p w14:paraId="7642BA5E" w14:textId="77777777" w:rsidR="00280913" w:rsidRDefault="00280913" w:rsidP="00280913">
            <w:pPr>
              <w:rPr>
                <w:rFonts w:ascii="Arial" w:hAnsi="Arial" w:cs="Arial"/>
              </w:rPr>
            </w:pPr>
            <w:r w:rsidRPr="0077136A">
              <w:rPr>
                <w:rFonts w:ascii="Arial" w:hAnsi="Arial" w:cs="Arial"/>
              </w:rPr>
              <w:t>Work with CYP, Parents/Carers and stakeholders to review the Local Offer and ensure the Local Offer is accessible and provides comprehensive high-quality information</w:t>
            </w:r>
          </w:p>
          <w:p w14:paraId="06DA8453" w14:textId="074E2896" w:rsidR="00280913" w:rsidRPr="0077136A" w:rsidRDefault="00280913" w:rsidP="00280913">
            <w:pPr>
              <w:rPr>
                <w:rFonts w:ascii="Arial" w:hAnsi="Arial" w:cs="Arial"/>
              </w:rPr>
            </w:pPr>
          </w:p>
        </w:tc>
        <w:tc>
          <w:tcPr>
            <w:tcW w:w="1246" w:type="dxa"/>
            <w:shd w:val="clear" w:color="auto" w:fill="auto"/>
          </w:tcPr>
          <w:p w14:paraId="08131336" w14:textId="77777777" w:rsidR="00280913" w:rsidRPr="0077136A" w:rsidRDefault="00280913" w:rsidP="00280913">
            <w:pPr>
              <w:rPr>
                <w:rFonts w:ascii="Arial" w:hAnsi="Arial" w:cs="Arial"/>
              </w:rPr>
            </w:pPr>
            <w:r w:rsidRPr="0077136A">
              <w:rPr>
                <w:rFonts w:ascii="Arial" w:hAnsi="Arial" w:cs="Arial"/>
              </w:rPr>
              <w:t>Sept 2018</w:t>
            </w:r>
          </w:p>
        </w:tc>
        <w:tc>
          <w:tcPr>
            <w:tcW w:w="3444" w:type="dxa"/>
            <w:shd w:val="clear" w:color="auto" w:fill="auto"/>
          </w:tcPr>
          <w:p w14:paraId="5ED4B4CA" w14:textId="2F4D56D9" w:rsidR="00280913" w:rsidRPr="0077136A" w:rsidRDefault="00280913" w:rsidP="00280913">
            <w:pPr>
              <w:rPr>
                <w:rFonts w:ascii="Arial" w:hAnsi="Arial" w:cs="Arial"/>
              </w:rPr>
            </w:pPr>
            <w:r>
              <w:rPr>
                <w:rFonts w:ascii="Arial" w:hAnsi="Arial" w:cs="Arial"/>
              </w:rPr>
              <w:t>The Local Offer has been reviewed and is being rebuilt to ensure accessible and high-quality information</w:t>
            </w:r>
          </w:p>
        </w:tc>
        <w:tc>
          <w:tcPr>
            <w:tcW w:w="1527" w:type="dxa"/>
            <w:shd w:val="clear" w:color="auto" w:fill="92D050"/>
          </w:tcPr>
          <w:p w14:paraId="21288FBD" w14:textId="77777777" w:rsidR="00280913" w:rsidRPr="0077136A" w:rsidRDefault="00280913" w:rsidP="00280913">
            <w:pPr>
              <w:rPr>
                <w:rFonts w:ascii="Arial" w:hAnsi="Arial" w:cs="Arial"/>
              </w:rPr>
            </w:pPr>
          </w:p>
        </w:tc>
      </w:tr>
      <w:tr w:rsidR="00280913" w:rsidRPr="0077136A" w14:paraId="477B563D" w14:textId="77777777" w:rsidTr="00571054">
        <w:trPr>
          <w:trHeight w:val="281"/>
        </w:trPr>
        <w:tc>
          <w:tcPr>
            <w:tcW w:w="499" w:type="dxa"/>
            <w:shd w:val="clear" w:color="auto" w:fill="ABE0A4"/>
          </w:tcPr>
          <w:p w14:paraId="3BFABD5E" w14:textId="77777777" w:rsidR="00280913" w:rsidRPr="0077136A" w:rsidRDefault="00280913" w:rsidP="00280913">
            <w:pPr>
              <w:rPr>
                <w:rFonts w:ascii="Arial" w:hAnsi="Arial" w:cs="Arial"/>
                <w:b/>
              </w:rPr>
            </w:pPr>
            <w:r w:rsidRPr="006B5219">
              <w:rPr>
                <w:rFonts w:ascii="Felix Titling" w:hAnsi="Felix Titling" w:cs="Arial"/>
                <w:b/>
              </w:rPr>
              <w:t>I</w:t>
            </w:r>
            <w:r w:rsidRPr="0077136A">
              <w:rPr>
                <w:rFonts w:ascii="Arial" w:hAnsi="Arial" w:cs="Arial"/>
                <w:b/>
              </w:rPr>
              <w:t>2</w:t>
            </w:r>
          </w:p>
        </w:tc>
        <w:tc>
          <w:tcPr>
            <w:tcW w:w="8549" w:type="dxa"/>
            <w:gridSpan w:val="2"/>
            <w:shd w:val="clear" w:color="auto" w:fill="auto"/>
          </w:tcPr>
          <w:p w14:paraId="1D3FA594" w14:textId="77777777" w:rsidR="00280913" w:rsidRPr="0077136A" w:rsidRDefault="00280913" w:rsidP="00280913">
            <w:pPr>
              <w:rPr>
                <w:rFonts w:ascii="Arial" w:hAnsi="Arial" w:cs="Arial"/>
              </w:rPr>
            </w:pPr>
            <w:r w:rsidRPr="0077136A">
              <w:rPr>
                <w:rFonts w:ascii="Arial" w:hAnsi="Arial" w:cs="Arial"/>
              </w:rPr>
              <w:t>Develop mechanisms to collect and respond to Local Offer feedback</w:t>
            </w:r>
          </w:p>
        </w:tc>
        <w:tc>
          <w:tcPr>
            <w:tcW w:w="1246" w:type="dxa"/>
            <w:shd w:val="clear" w:color="auto" w:fill="auto"/>
          </w:tcPr>
          <w:p w14:paraId="2DBFDDDB" w14:textId="7DBD946B" w:rsidR="00280913" w:rsidRPr="0077136A" w:rsidRDefault="00280913" w:rsidP="00280913">
            <w:pPr>
              <w:rPr>
                <w:rFonts w:ascii="Arial" w:hAnsi="Arial" w:cs="Arial"/>
              </w:rPr>
            </w:pPr>
            <w:r>
              <w:rPr>
                <w:rFonts w:ascii="Arial" w:hAnsi="Arial" w:cs="Arial"/>
              </w:rPr>
              <w:t>July</w:t>
            </w:r>
            <w:r w:rsidRPr="0077136A">
              <w:rPr>
                <w:rFonts w:ascii="Arial" w:hAnsi="Arial" w:cs="Arial"/>
              </w:rPr>
              <w:t xml:space="preserve"> 2018</w:t>
            </w:r>
          </w:p>
        </w:tc>
        <w:tc>
          <w:tcPr>
            <w:tcW w:w="3444" w:type="dxa"/>
            <w:shd w:val="clear" w:color="auto" w:fill="auto"/>
          </w:tcPr>
          <w:p w14:paraId="34AEF227" w14:textId="1EE71D3C" w:rsidR="00280913" w:rsidRPr="0077136A" w:rsidRDefault="00280913" w:rsidP="00280913">
            <w:pPr>
              <w:rPr>
                <w:rFonts w:ascii="Arial" w:hAnsi="Arial" w:cs="Arial"/>
              </w:rPr>
            </w:pPr>
            <w:r>
              <w:rPr>
                <w:rFonts w:ascii="Arial" w:hAnsi="Arial" w:cs="Arial"/>
              </w:rPr>
              <w:t xml:space="preserve">The Local Offer re-build will enable ongoing feedback </w:t>
            </w:r>
          </w:p>
        </w:tc>
        <w:tc>
          <w:tcPr>
            <w:tcW w:w="1527" w:type="dxa"/>
            <w:shd w:val="clear" w:color="auto" w:fill="92D050"/>
          </w:tcPr>
          <w:p w14:paraId="368C829B" w14:textId="77777777" w:rsidR="00280913" w:rsidRPr="0077136A" w:rsidRDefault="00280913" w:rsidP="00280913">
            <w:pPr>
              <w:rPr>
                <w:rFonts w:ascii="Arial" w:hAnsi="Arial" w:cs="Arial"/>
              </w:rPr>
            </w:pPr>
          </w:p>
        </w:tc>
      </w:tr>
    </w:tbl>
    <w:p w14:paraId="61A84B82" w14:textId="77777777" w:rsidR="00E52234" w:rsidRDefault="00E52234" w:rsidP="00B10E73">
      <w:pPr>
        <w:rPr>
          <w:rFonts w:ascii="Arial" w:hAnsi="Arial" w:cs="Arial"/>
        </w:rPr>
      </w:pPr>
    </w:p>
    <w:p w14:paraId="112638E8" w14:textId="77777777" w:rsidR="00571054" w:rsidRDefault="00571054">
      <w:r>
        <w:rPr>
          <w:b/>
        </w:rPr>
        <w:br w:type="page"/>
      </w:r>
    </w:p>
    <w:tbl>
      <w:tblPr>
        <w:tblStyle w:val="TableGrid1"/>
        <w:tblW w:w="15451" w:type="dxa"/>
        <w:tblInd w:w="-714" w:type="dxa"/>
        <w:tblLayout w:type="fixed"/>
        <w:tblLook w:val="04A0" w:firstRow="1" w:lastRow="0" w:firstColumn="1" w:lastColumn="0" w:noHBand="0" w:noVBand="1"/>
      </w:tblPr>
      <w:tblGrid>
        <w:gridCol w:w="498"/>
        <w:gridCol w:w="1487"/>
        <w:gridCol w:w="6237"/>
        <w:gridCol w:w="1418"/>
        <w:gridCol w:w="3901"/>
        <w:gridCol w:w="1910"/>
      </w:tblGrid>
      <w:tr w:rsidR="00A27B86" w:rsidRPr="0077136A" w14:paraId="24DB9AA4" w14:textId="77777777" w:rsidTr="00604728">
        <w:trPr>
          <w:trHeight w:val="215"/>
        </w:trPr>
        <w:tc>
          <w:tcPr>
            <w:tcW w:w="15451" w:type="dxa"/>
            <w:gridSpan w:val="6"/>
            <w:tcBorders>
              <w:top w:val="single" w:sz="4" w:space="0" w:color="auto"/>
              <w:left w:val="single" w:sz="4" w:space="0" w:color="auto"/>
              <w:bottom w:val="single" w:sz="4" w:space="0" w:color="auto"/>
              <w:right w:val="single" w:sz="4" w:space="0" w:color="auto"/>
            </w:tcBorders>
            <w:shd w:val="clear" w:color="auto" w:fill="E583C4"/>
          </w:tcPr>
          <w:p w14:paraId="4C0B4193" w14:textId="3F328BB3" w:rsidR="00A27B86" w:rsidRPr="0077136A" w:rsidRDefault="004D4C6D" w:rsidP="00591655">
            <w:pPr>
              <w:pStyle w:val="Heading2"/>
              <w:framePr w:hSpace="0" w:wrap="auto" w:hAnchor="text" w:xAlign="left" w:yAlign="inline"/>
              <w:outlineLvl w:val="1"/>
            </w:pPr>
            <w:r>
              <w:lastRenderedPageBreak/>
              <w:br w:type="page"/>
            </w:r>
            <w:bookmarkStart w:id="8" w:name="_Toc511654029"/>
            <w:r w:rsidR="00A27B86" w:rsidRPr="0077136A">
              <w:t xml:space="preserve">Working Group 4: </w:t>
            </w:r>
            <w:r w:rsidR="00925D5C">
              <w:t>Identifying and Meeting Need</w:t>
            </w:r>
            <w:bookmarkEnd w:id="8"/>
          </w:p>
          <w:p w14:paraId="66DF7014" w14:textId="77777777" w:rsidR="00A27B86" w:rsidRPr="0077136A" w:rsidRDefault="00A27B86" w:rsidP="00B90647">
            <w:pPr>
              <w:rPr>
                <w:rFonts w:ascii="Arial" w:hAnsi="Arial" w:cs="Arial"/>
              </w:rPr>
            </w:pPr>
          </w:p>
        </w:tc>
      </w:tr>
      <w:tr w:rsidR="00215B3A" w:rsidRPr="0077136A" w14:paraId="5A965093" w14:textId="77777777" w:rsidTr="00604728">
        <w:trPr>
          <w:trHeight w:val="215"/>
        </w:trPr>
        <w:tc>
          <w:tcPr>
            <w:tcW w:w="1985" w:type="dxa"/>
            <w:gridSpan w:val="2"/>
            <w:tcBorders>
              <w:top w:val="single" w:sz="4" w:space="0" w:color="auto"/>
              <w:left w:val="single" w:sz="4" w:space="0" w:color="auto"/>
              <w:bottom w:val="single" w:sz="4" w:space="0" w:color="auto"/>
              <w:right w:val="single" w:sz="4" w:space="0" w:color="auto"/>
            </w:tcBorders>
            <w:shd w:val="clear" w:color="auto" w:fill="E583C4"/>
          </w:tcPr>
          <w:p w14:paraId="17C84439" w14:textId="77777777" w:rsidR="00215B3A" w:rsidRPr="0077136A" w:rsidRDefault="00604728" w:rsidP="00B90647">
            <w:pPr>
              <w:rPr>
                <w:rFonts w:ascii="Arial" w:hAnsi="Arial" w:cs="Arial"/>
                <w:b/>
              </w:rPr>
            </w:pPr>
            <w:r>
              <w:rPr>
                <w:rFonts w:ascii="Arial" w:hAnsi="Arial" w:cs="Arial"/>
                <w:b/>
              </w:rPr>
              <w:t>Action J</w:t>
            </w:r>
          </w:p>
        </w:tc>
        <w:tc>
          <w:tcPr>
            <w:tcW w:w="13466" w:type="dxa"/>
            <w:gridSpan w:val="4"/>
            <w:tcBorders>
              <w:top w:val="single" w:sz="4" w:space="0" w:color="auto"/>
              <w:left w:val="single" w:sz="4" w:space="0" w:color="auto"/>
              <w:bottom w:val="single" w:sz="4" w:space="0" w:color="auto"/>
              <w:right w:val="single" w:sz="4" w:space="0" w:color="auto"/>
            </w:tcBorders>
            <w:shd w:val="clear" w:color="auto" w:fill="auto"/>
          </w:tcPr>
          <w:p w14:paraId="78EDEC7C" w14:textId="05AACA65" w:rsidR="00215B3A" w:rsidRPr="00F550C7" w:rsidRDefault="00604728" w:rsidP="00B90647">
            <w:pPr>
              <w:rPr>
                <w:rFonts w:ascii="Arial" w:hAnsi="Arial" w:cs="Arial"/>
                <w:sz w:val="20"/>
                <w:szCs w:val="20"/>
              </w:rPr>
            </w:pPr>
            <w:r w:rsidRPr="00F550C7">
              <w:rPr>
                <w:rFonts w:ascii="Arial" w:hAnsi="Arial" w:cs="Arial"/>
                <w:shd w:val="clear" w:color="auto" w:fill="FFFFFF" w:themeFill="background1"/>
              </w:rPr>
              <w:t>Develop and implement simple, transparent and consistent</w:t>
            </w:r>
            <w:r w:rsidRPr="00F550C7">
              <w:rPr>
                <w:rFonts w:ascii="Arial" w:hAnsi="Arial" w:cs="Arial"/>
              </w:rPr>
              <w:t xml:space="preserve"> </w:t>
            </w:r>
            <w:r w:rsidRPr="006B5219">
              <w:rPr>
                <w:rFonts w:ascii="Arial" w:hAnsi="Arial" w:cs="Arial"/>
                <w:shd w:val="clear" w:color="auto" w:fill="FFFFFF" w:themeFill="background1"/>
              </w:rPr>
              <w:t xml:space="preserve">procedures for </w:t>
            </w:r>
            <w:r w:rsidR="004C79D9" w:rsidRPr="006B5219">
              <w:rPr>
                <w:rFonts w:ascii="Arial" w:hAnsi="Arial" w:cs="Arial"/>
                <w:shd w:val="clear" w:color="auto" w:fill="FFFFFF" w:themeFill="background1"/>
              </w:rPr>
              <w:t>identifying and meeting need</w:t>
            </w:r>
            <w:r w:rsidR="004C79D9" w:rsidRPr="00F550C7">
              <w:rPr>
                <w:rFonts w:ascii="Arial" w:hAnsi="Arial" w:cs="Arial"/>
                <w:sz w:val="20"/>
                <w:szCs w:val="20"/>
              </w:rPr>
              <w:t xml:space="preserve"> </w:t>
            </w:r>
          </w:p>
        </w:tc>
      </w:tr>
      <w:tr w:rsidR="00B90647" w:rsidRPr="0077136A" w14:paraId="4134D3CF" w14:textId="77777777" w:rsidTr="00604728">
        <w:trPr>
          <w:trHeight w:val="215"/>
        </w:trPr>
        <w:tc>
          <w:tcPr>
            <w:tcW w:w="1985" w:type="dxa"/>
            <w:gridSpan w:val="2"/>
            <w:tcBorders>
              <w:top w:val="single" w:sz="4" w:space="0" w:color="auto"/>
              <w:left w:val="single" w:sz="4" w:space="0" w:color="auto"/>
              <w:bottom w:val="single" w:sz="4" w:space="0" w:color="auto"/>
              <w:right w:val="single" w:sz="4" w:space="0" w:color="auto"/>
            </w:tcBorders>
            <w:shd w:val="clear" w:color="auto" w:fill="E583C4"/>
          </w:tcPr>
          <w:p w14:paraId="539DF73C" w14:textId="77777777" w:rsidR="00B90647" w:rsidRPr="0077136A" w:rsidRDefault="00B90647" w:rsidP="00B90647">
            <w:pPr>
              <w:rPr>
                <w:rFonts w:ascii="Arial" w:hAnsi="Arial" w:cs="Arial"/>
                <w:b/>
              </w:rPr>
            </w:pPr>
            <w:r w:rsidRPr="0077136A">
              <w:rPr>
                <w:rFonts w:ascii="Arial" w:hAnsi="Arial" w:cs="Arial"/>
                <w:b/>
              </w:rPr>
              <w:t>Action K</w:t>
            </w:r>
          </w:p>
        </w:tc>
        <w:tc>
          <w:tcPr>
            <w:tcW w:w="13466" w:type="dxa"/>
            <w:gridSpan w:val="4"/>
            <w:tcBorders>
              <w:top w:val="single" w:sz="4" w:space="0" w:color="auto"/>
              <w:left w:val="single" w:sz="4" w:space="0" w:color="auto"/>
              <w:bottom w:val="single" w:sz="4" w:space="0" w:color="auto"/>
              <w:right w:val="single" w:sz="4" w:space="0" w:color="auto"/>
            </w:tcBorders>
            <w:shd w:val="clear" w:color="auto" w:fill="auto"/>
          </w:tcPr>
          <w:p w14:paraId="6E229ED9" w14:textId="77777777" w:rsidR="00E651CD" w:rsidRPr="0077136A" w:rsidRDefault="00B90647" w:rsidP="00B90647">
            <w:pPr>
              <w:rPr>
                <w:rFonts w:ascii="Arial" w:hAnsi="Arial" w:cs="Arial"/>
              </w:rPr>
            </w:pPr>
            <w:r w:rsidRPr="0077136A">
              <w:rPr>
                <w:rFonts w:ascii="Arial" w:hAnsi="Arial" w:cs="Arial"/>
              </w:rPr>
              <w:t>To develop systems to ensure the quality of EHC Plans</w:t>
            </w:r>
          </w:p>
        </w:tc>
      </w:tr>
      <w:tr w:rsidR="00B90647" w:rsidRPr="0077136A" w14:paraId="7BDDFAB5" w14:textId="77777777" w:rsidTr="00FD2B22">
        <w:trPr>
          <w:trHeight w:val="432"/>
        </w:trPr>
        <w:tc>
          <w:tcPr>
            <w:tcW w:w="8222" w:type="dxa"/>
            <w:gridSpan w:val="3"/>
            <w:shd w:val="clear" w:color="auto" w:fill="E583C4"/>
          </w:tcPr>
          <w:p w14:paraId="22AE721C" w14:textId="4A95BCAE" w:rsidR="00B90647" w:rsidRPr="0077136A" w:rsidRDefault="00B90647" w:rsidP="00F550C7">
            <w:pPr>
              <w:jc w:val="center"/>
              <w:rPr>
                <w:rFonts w:ascii="Arial" w:hAnsi="Arial" w:cs="Arial"/>
                <w:b/>
              </w:rPr>
            </w:pPr>
            <w:r w:rsidRPr="0077136A">
              <w:rPr>
                <w:rFonts w:ascii="Arial" w:hAnsi="Arial" w:cs="Arial"/>
                <w:b/>
              </w:rPr>
              <w:t>Key tasks</w:t>
            </w:r>
            <w:r w:rsidR="00A0488D" w:rsidRPr="0077136A">
              <w:rPr>
                <w:rFonts w:ascii="Arial" w:hAnsi="Arial" w:cs="Arial"/>
                <w:b/>
              </w:rPr>
              <w:t xml:space="preserve"> to address action</w:t>
            </w:r>
            <w:r w:rsidR="00925D5C">
              <w:rPr>
                <w:rFonts w:ascii="Arial" w:hAnsi="Arial" w:cs="Arial"/>
                <w:b/>
              </w:rPr>
              <w:t>s</w:t>
            </w:r>
            <w:r w:rsidRPr="0077136A">
              <w:rPr>
                <w:rFonts w:ascii="Arial" w:hAnsi="Arial" w:cs="Arial"/>
                <w:b/>
              </w:rPr>
              <w:t xml:space="preserve"> </w:t>
            </w:r>
            <w:r w:rsidR="00925D5C">
              <w:rPr>
                <w:rFonts w:ascii="Arial" w:hAnsi="Arial" w:cs="Arial"/>
                <w:b/>
              </w:rPr>
              <w:t>J</w:t>
            </w:r>
            <w:r w:rsidR="00F550C7">
              <w:rPr>
                <w:rFonts w:ascii="Arial" w:hAnsi="Arial" w:cs="Arial"/>
                <w:b/>
              </w:rPr>
              <w:t xml:space="preserve"> &amp; K</w:t>
            </w:r>
          </w:p>
        </w:tc>
        <w:tc>
          <w:tcPr>
            <w:tcW w:w="1418" w:type="dxa"/>
            <w:shd w:val="clear" w:color="auto" w:fill="E583C4"/>
          </w:tcPr>
          <w:p w14:paraId="195C61B5" w14:textId="77777777" w:rsidR="00B90647" w:rsidRPr="0077136A" w:rsidRDefault="00925D5C" w:rsidP="00B90647">
            <w:pPr>
              <w:jc w:val="center"/>
              <w:rPr>
                <w:rFonts w:ascii="Arial" w:hAnsi="Arial" w:cs="Arial"/>
                <w:b/>
              </w:rPr>
            </w:pPr>
            <w:r>
              <w:rPr>
                <w:rFonts w:ascii="Arial" w:hAnsi="Arial" w:cs="Arial"/>
                <w:b/>
              </w:rPr>
              <w:t xml:space="preserve"> </w:t>
            </w:r>
            <w:r w:rsidR="00B90647" w:rsidRPr="0077136A">
              <w:rPr>
                <w:rFonts w:ascii="Arial" w:hAnsi="Arial" w:cs="Arial"/>
                <w:b/>
              </w:rPr>
              <w:t>Date to Complete</w:t>
            </w:r>
          </w:p>
        </w:tc>
        <w:tc>
          <w:tcPr>
            <w:tcW w:w="3901" w:type="dxa"/>
            <w:shd w:val="clear" w:color="auto" w:fill="E583C4"/>
          </w:tcPr>
          <w:p w14:paraId="081D25D0" w14:textId="77777777" w:rsidR="00B90647" w:rsidRPr="0077136A" w:rsidRDefault="0086257F" w:rsidP="00B90647">
            <w:pPr>
              <w:jc w:val="center"/>
              <w:rPr>
                <w:rFonts w:ascii="Arial" w:hAnsi="Arial" w:cs="Arial"/>
                <w:b/>
              </w:rPr>
            </w:pPr>
            <w:r>
              <w:rPr>
                <w:rFonts w:ascii="Arial" w:hAnsi="Arial" w:cs="Arial"/>
                <w:b/>
              </w:rPr>
              <w:t>Expected Outcome</w:t>
            </w:r>
          </w:p>
        </w:tc>
        <w:tc>
          <w:tcPr>
            <w:tcW w:w="1910" w:type="dxa"/>
            <w:shd w:val="clear" w:color="auto" w:fill="E583C4"/>
          </w:tcPr>
          <w:p w14:paraId="614053DC" w14:textId="77777777" w:rsidR="00B90647" w:rsidRPr="0077136A" w:rsidRDefault="00B90647" w:rsidP="00B90647">
            <w:pPr>
              <w:jc w:val="center"/>
              <w:rPr>
                <w:rFonts w:ascii="Arial" w:hAnsi="Arial" w:cs="Arial"/>
                <w:b/>
              </w:rPr>
            </w:pPr>
            <w:r w:rsidRPr="0077136A">
              <w:rPr>
                <w:rFonts w:ascii="Arial" w:hAnsi="Arial" w:cs="Arial"/>
                <w:b/>
              </w:rPr>
              <w:t>R/A/G Rated Progress</w:t>
            </w:r>
          </w:p>
        </w:tc>
      </w:tr>
      <w:tr w:rsidR="00E27566" w:rsidRPr="0077136A" w14:paraId="4009474E" w14:textId="77777777" w:rsidTr="005D5336">
        <w:trPr>
          <w:trHeight w:val="866"/>
        </w:trPr>
        <w:tc>
          <w:tcPr>
            <w:tcW w:w="498" w:type="dxa"/>
            <w:tcBorders>
              <w:top w:val="single" w:sz="4" w:space="0" w:color="auto"/>
              <w:left w:val="single" w:sz="4" w:space="0" w:color="auto"/>
              <w:bottom w:val="single" w:sz="4" w:space="0" w:color="auto"/>
              <w:right w:val="single" w:sz="4" w:space="0" w:color="auto"/>
            </w:tcBorders>
            <w:shd w:val="clear" w:color="auto" w:fill="E583C4"/>
          </w:tcPr>
          <w:p w14:paraId="0DE7DF27" w14:textId="77777777" w:rsidR="00E27566" w:rsidRPr="0077136A" w:rsidRDefault="00925D5C" w:rsidP="00E27566">
            <w:pPr>
              <w:rPr>
                <w:rFonts w:ascii="Arial" w:hAnsi="Arial" w:cs="Arial"/>
                <w:b/>
              </w:rPr>
            </w:pPr>
            <w:r>
              <w:rPr>
                <w:rFonts w:ascii="Arial" w:hAnsi="Arial" w:cs="Arial"/>
                <w:b/>
              </w:rPr>
              <w:t>J</w:t>
            </w:r>
            <w:r w:rsidR="00E27566" w:rsidRPr="0077136A">
              <w:rPr>
                <w:rFonts w:ascii="Arial" w:hAnsi="Arial" w:cs="Arial"/>
                <w:b/>
              </w:rPr>
              <w:t>1</w:t>
            </w:r>
          </w:p>
        </w:tc>
        <w:tc>
          <w:tcPr>
            <w:tcW w:w="7724" w:type="dxa"/>
            <w:gridSpan w:val="2"/>
            <w:shd w:val="clear" w:color="auto" w:fill="FFFFFF" w:themeFill="background1"/>
          </w:tcPr>
          <w:p w14:paraId="13689624" w14:textId="77777777" w:rsidR="00E27566" w:rsidRPr="0077136A" w:rsidRDefault="00E27566" w:rsidP="00E27566">
            <w:pPr>
              <w:rPr>
                <w:rFonts w:ascii="Arial" w:hAnsi="Arial" w:cs="Arial"/>
              </w:rPr>
            </w:pPr>
            <w:r w:rsidRPr="0077136A">
              <w:rPr>
                <w:rFonts w:ascii="Arial" w:hAnsi="Arial" w:cs="Arial"/>
              </w:rPr>
              <w:t>Implementation and integration of a transparent and consistent DCO service across the local area</w:t>
            </w:r>
          </w:p>
        </w:tc>
        <w:tc>
          <w:tcPr>
            <w:tcW w:w="1418" w:type="dxa"/>
          </w:tcPr>
          <w:p w14:paraId="2E5494AF" w14:textId="77777777" w:rsidR="00E27566" w:rsidRPr="0077136A" w:rsidRDefault="00E27566" w:rsidP="00E27566">
            <w:pPr>
              <w:rPr>
                <w:rFonts w:ascii="Arial" w:hAnsi="Arial" w:cs="Arial"/>
              </w:rPr>
            </w:pPr>
            <w:r w:rsidRPr="0077136A">
              <w:rPr>
                <w:rFonts w:ascii="Arial" w:hAnsi="Arial" w:cs="Arial"/>
              </w:rPr>
              <w:t>Sept 2018</w:t>
            </w:r>
          </w:p>
        </w:tc>
        <w:tc>
          <w:tcPr>
            <w:tcW w:w="3901" w:type="dxa"/>
          </w:tcPr>
          <w:p w14:paraId="7DD8BA7D" w14:textId="286FAB76" w:rsidR="00E27566" w:rsidRPr="004A2D6F" w:rsidRDefault="000F2701" w:rsidP="00E27566">
            <w:pPr>
              <w:rPr>
                <w:rFonts w:ascii="Arial" w:hAnsi="Arial" w:cs="Arial"/>
                <w:color w:val="000000"/>
              </w:rPr>
            </w:pPr>
            <w:r>
              <w:rPr>
                <w:rFonts w:ascii="Arial" w:hAnsi="Arial" w:cs="Arial"/>
                <w:color w:val="000000"/>
              </w:rPr>
              <w:t xml:space="preserve">DCO service in place </w:t>
            </w:r>
            <w:r w:rsidR="00911675">
              <w:rPr>
                <w:rFonts w:ascii="Arial" w:hAnsi="Arial" w:cs="Arial"/>
                <w:color w:val="000000"/>
              </w:rPr>
              <w:t xml:space="preserve">across the area </w:t>
            </w:r>
            <w:r>
              <w:rPr>
                <w:rFonts w:ascii="Arial" w:hAnsi="Arial" w:cs="Arial"/>
                <w:color w:val="000000"/>
              </w:rPr>
              <w:t>and parents increasingly aware of service</w:t>
            </w:r>
          </w:p>
        </w:tc>
        <w:tc>
          <w:tcPr>
            <w:tcW w:w="1910" w:type="dxa"/>
            <w:shd w:val="clear" w:color="auto" w:fill="92D050"/>
          </w:tcPr>
          <w:p w14:paraId="7E774119" w14:textId="77777777" w:rsidR="00E27566" w:rsidRPr="0077136A" w:rsidRDefault="00E27566" w:rsidP="00E27566">
            <w:pPr>
              <w:rPr>
                <w:rFonts w:ascii="Arial" w:hAnsi="Arial" w:cs="Arial"/>
              </w:rPr>
            </w:pPr>
          </w:p>
        </w:tc>
      </w:tr>
      <w:tr w:rsidR="00E27566" w:rsidRPr="0077136A" w14:paraId="4F59731B" w14:textId="77777777" w:rsidTr="00FD2B22">
        <w:trPr>
          <w:trHeight w:val="866"/>
        </w:trPr>
        <w:tc>
          <w:tcPr>
            <w:tcW w:w="498" w:type="dxa"/>
            <w:tcBorders>
              <w:top w:val="single" w:sz="4" w:space="0" w:color="auto"/>
              <w:left w:val="single" w:sz="4" w:space="0" w:color="auto"/>
              <w:bottom w:val="single" w:sz="4" w:space="0" w:color="auto"/>
              <w:right w:val="single" w:sz="4" w:space="0" w:color="auto"/>
            </w:tcBorders>
            <w:shd w:val="clear" w:color="auto" w:fill="E583C4"/>
          </w:tcPr>
          <w:p w14:paraId="3F01527A" w14:textId="77777777" w:rsidR="00E27566" w:rsidRPr="0077136A" w:rsidRDefault="00925D5C" w:rsidP="00E27566">
            <w:pPr>
              <w:rPr>
                <w:rFonts w:ascii="Arial" w:hAnsi="Arial" w:cs="Arial"/>
                <w:b/>
              </w:rPr>
            </w:pPr>
            <w:r>
              <w:rPr>
                <w:rFonts w:ascii="Arial" w:hAnsi="Arial" w:cs="Arial"/>
                <w:b/>
              </w:rPr>
              <w:t>J</w:t>
            </w:r>
            <w:r w:rsidR="00E27566" w:rsidRPr="0077136A">
              <w:rPr>
                <w:rFonts w:ascii="Arial" w:hAnsi="Arial" w:cs="Arial"/>
                <w:b/>
              </w:rPr>
              <w:t>2</w:t>
            </w:r>
          </w:p>
        </w:tc>
        <w:tc>
          <w:tcPr>
            <w:tcW w:w="7724" w:type="dxa"/>
            <w:gridSpan w:val="2"/>
            <w:shd w:val="clear" w:color="auto" w:fill="FFFFFF" w:themeFill="background1"/>
          </w:tcPr>
          <w:p w14:paraId="42CA023B" w14:textId="77777777" w:rsidR="00E27566" w:rsidRDefault="00E27566" w:rsidP="00F550C7">
            <w:pPr>
              <w:rPr>
                <w:rFonts w:ascii="Arial" w:hAnsi="Arial" w:cs="Arial"/>
              </w:rPr>
            </w:pPr>
            <w:r w:rsidRPr="0077136A">
              <w:rPr>
                <w:rFonts w:ascii="Arial" w:hAnsi="Arial" w:cs="Arial"/>
              </w:rPr>
              <w:t xml:space="preserve">Co-produce, publish and implement a clear pathway for identifying </w:t>
            </w:r>
            <w:r w:rsidR="00F550C7">
              <w:rPr>
                <w:rFonts w:ascii="Arial" w:hAnsi="Arial" w:cs="Arial"/>
              </w:rPr>
              <w:t xml:space="preserve">and meeting </w:t>
            </w:r>
            <w:r w:rsidR="00D84BA3">
              <w:rPr>
                <w:rFonts w:ascii="Arial" w:hAnsi="Arial" w:cs="Arial"/>
              </w:rPr>
              <w:t xml:space="preserve">need </w:t>
            </w:r>
            <w:r w:rsidRPr="0077136A">
              <w:rPr>
                <w:rFonts w:ascii="Arial" w:hAnsi="Arial" w:cs="Arial"/>
              </w:rPr>
              <w:t>for CYP 0-25 across the local area.</w:t>
            </w:r>
          </w:p>
          <w:p w14:paraId="30C5F5AD" w14:textId="5698CF4E" w:rsidR="00D84BA3" w:rsidRPr="0077136A" w:rsidRDefault="00D84BA3" w:rsidP="00D84BA3">
            <w:pPr>
              <w:rPr>
                <w:rFonts w:ascii="Arial" w:hAnsi="Arial" w:cs="Arial"/>
              </w:rPr>
            </w:pPr>
            <w:r>
              <w:rPr>
                <w:rFonts w:ascii="Arial" w:hAnsi="Arial" w:cs="Arial"/>
                <w:color w:val="FF0000"/>
              </w:rPr>
              <w:t>SEND Improvement Plan 2019-20 – Action 1.3.2 Produce information about a graduated response to SEND support, identifying needs and requesting an assessment to ensure this is clear and transparent</w:t>
            </w:r>
          </w:p>
        </w:tc>
        <w:tc>
          <w:tcPr>
            <w:tcW w:w="1418" w:type="dxa"/>
          </w:tcPr>
          <w:p w14:paraId="356EC225" w14:textId="77777777" w:rsidR="00E27566" w:rsidRPr="0077136A" w:rsidRDefault="00E27566" w:rsidP="00E27566">
            <w:pPr>
              <w:rPr>
                <w:rFonts w:ascii="Arial" w:hAnsi="Arial" w:cs="Arial"/>
              </w:rPr>
            </w:pPr>
            <w:r w:rsidRPr="0077136A">
              <w:rPr>
                <w:rFonts w:ascii="Arial" w:hAnsi="Arial" w:cs="Arial"/>
              </w:rPr>
              <w:t>Oct 2018</w:t>
            </w:r>
          </w:p>
        </w:tc>
        <w:tc>
          <w:tcPr>
            <w:tcW w:w="3901" w:type="dxa"/>
          </w:tcPr>
          <w:p w14:paraId="751AC62D" w14:textId="3836EA39" w:rsidR="00E27566" w:rsidRPr="004A2D6F" w:rsidRDefault="000F2701" w:rsidP="000F2701">
            <w:pPr>
              <w:pStyle w:val="Default"/>
              <w:rPr>
                <w:sz w:val="22"/>
                <w:szCs w:val="22"/>
              </w:rPr>
            </w:pPr>
            <w:r>
              <w:rPr>
                <w:sz w:val="22"/>
                <w:szCs w:val="22"/>
              </w:rPr>
              <w:t xml:space="preserve">Information in draft to ensure there is clear and consistent information </w:t>
            </w:r>
          </w:p>
        </w:tc>
        <w:tc>
          <w:tcPr>
            <w:tcW w:w="1910" w:type="dxa"/>
            <w:shd w:val="clear" w:color="auto" w:fill="FFC000"/>
          </w:tcPr>
          <w:p w14:paraId="1F31AA28" w14:textId="77777777" w:rsidR="00E27566" w:rsidRPr="0077136A" w:rsidRDefault="00E27566" w:rsidP="00E27566">
            <w:pPr>
              <w:rPr>
                <w:rFonts w:ascii="Arial" w:hAnsi="Arial" w:cs="Arial"/>
              </w:rPr>
            </w:pPr>
          </w:p>
        </w:tc>
      </w:tr>
      <w:tr w:rsidR="00E27566" w:rsidRPr="0077136A" w14:paraId="31E1FA97" w14:textId="77777777" w:rsidTr="005C2546">
        <w:trPr>
          <w:trHeight w:val="866"/>
        </w:trPr>
        <w:tc>
          <w:tcPr>
            <w:tcW w:w="498" w:type="dxa"/>
            <w:tcBorders>
              <w:top w:val="single" w:sz="4" w:space="0" w:color="auto"/>
              <w:left w:val="single" w:sz="4" w:space="0" w:color="auto"/>
              <w:bottom w:val="single" w:sz="4" w:space="0" w:color="auto"/>
              <w:right w:val="single" w:sz="4" w:space="0" w:color="auto"/>
            </w:tcBorders>
            <w:shd w:val="clear" w:color="auto" w:fill="E583C4"/>
          </w:tcPr>
          <w:p w14:paraId="35A1C3F4" w14:textId="77777777" w:rsidR="00E27566" w:rsidRPr="0077136A" w:rsidRDefault="00E27566" w:rsidP="00E27566">
            <w:pPr>
              <w:rPr>
                <w:rFonts w:ascii="Arial" w:hAnsi="Arial" w:cs="Arial"/>
                <w:b/>
              </w:rPr>
            </w:pPr>
            <w:r w:rsidRPr="0077136A">
              <w:rPr>
                <w:rFonts w:ascii="Arial" w:hAnsi="Arial" w:cs="Arial"/>
                <w:b/>
              </w:rPr>
              <w:t>K1</w:t>
            </w:r>
          </w:p>
        </w:tc>
        <w:tc>
          <w:tcPr>
            <w:tcW w:w="7724" w:type="dxa"/>
            <w:gridSpan w:val="2"/>
            <w:shd w:val="clear" w:color="auto" w:fill="FFFFFF" w:themeFill="background1"/>
          </w:tcPr>
          <w:p w14:paraId="1F95FE95" w14:textId="77777777" w:rsidR="00E27566" w:rsidRDefault="00E27566" w:rsidP="00E27566">
            <w:pPr>
              <w:rPr>
                <w:rFonts w:ascii="Arial" w:hAnsi="Arial" w:cs="Arial"/>
              </w:rPr>
            </w:pPr>
            <w:r w:rsidRPr="0077136A">
              <w:rPr>
                <w:rFonts w:ascii="Arial" w:hAnsi="Arial" w:cs="Arial"/>
              </w:rPr>
              <w:t>To review the current EHC Plan process to ensure the agreed pathway is fully embedded  across all organisations including co-production and particularly from social care and health professionals</w:t>
            </w:r>
          </w:p>
          <w:p w14:paraId="19E725C2" w14:textId="4D4B4F9D" w:rsidR="00D84BA3" w:rsidRPr="0077136A" w:rsidRDefault="00D84BA3" w:rsidP="00D84BA3">
            <w:pPr>
              <w:rPr>
                <w:rFonts w:ascii="Arial" w:hAnsi="Arial" w:cs="Arial"/>
              </w:rPr>
            </w:pPr>
            <w:r>
              <w:rPr>
                <w:rFonts w:ascii="Arial" w:hAnsi="Arial" w:cs="Arial"/>
                <w:color w:val="FF0000"/>
              </w:rPr>
              <w:t>SEND Improvement Plan 2019-20 – Action 1.9.2 Implement the electronic case management system to manage the EHCP process efficiently and improve communications with parent, carers and professionals</w:t>
            </w:r>
          </w:p>
        </w:tc>
        <w:tc>
          <w:tcPr>
            <w:tcW w:w="1418" w:type="dxa"/>
          </w:tcPr>
          <w:p w14:paraId="53A04D35" w14:textId="6014E364" w:rsidR="00E27566" w:rsidRPr="0077136A" w:rsidRDefault="008E119B" w:rsidP="00E27566">
            <w:pPr>
              <w:rPr>
                <w:rFonts w:ascii="Arial" w:hAnsi="Arial" w:cs="Arial"/>
              </w:rPr>
            </w:pPr>
            <w:r>
              <w:rPr>
                <w:rFonts w:ascii="Arial" w:hAnsi="Arial" w:cs="Arial"/>
              </w:rPr>
              <w:t>Oct</w:t>
            </w:r>
            <w:r w:rsidR="00E27566" w:rsidRPr="0077136A">
              <w:rPr>
                <w:rFonts w:ascii="Arial" w:hAnsi="Arial" w:cs="Arial"/>
              </w:rPr>
              <w:t xml:space="preserve"> 2018</w:t>
            </w:r>
          </w:p>
        </w:tc>
        <w:tc>
          <w:tcPr>
            <w:tcW w:w="3901" w:type="dxa"/>
          </w:tcPr>
          <w:p w14:paraId="47BEB9E7" w14:textId="6A261D13" w:rsidR="00E27566" w:rsidRPr="004A2D6F" w:rsidRDefault="000F2701" w:rsidP="00E27566">
            <w:pPr>
              <w:rPr>
                <w:rFonts w:ascii="Arial" w:hAnsi="Arial" w:cs="Arial"/>
                <w:color w:val="000000"/>
              </w:rPr>
            </w:pPr>
            <w:r>
              <w:rPr>
                <w:rFonts w:ascii="Arial" w:hAnsi="Arial" w:cs="Arial"/>
                <w:color w:val="000000"/>
              </w:rPr>
              <w:t>System implemented to i</w:t>
            </w:r>
            <w:r w:rsidR="005C2546">
              <w:rPr>
                <w:rFonts w:ascii="Arial" w:hAnsi="Arial" w:cs="Arial"/>
                <w:color w:val="000000"/>
              </w:rPr>
              <w:t>mprove</w:t>
            </w:r>
            <w:r>
              <w:rPr>
                <w:rFonts w:ascii="Arial" w:hAnsi="Arial" w:cs="Arial"/>
                <w:color w:val="000000"/>
              </w:rPr>
              <w:t xml:space="preserve"> </w:t>
            </w:r>
            <w:r w:rsidR="005C2546">
              <w:rPr>
                <w:rFonts w:ascii="Arial" w:hAnsi="Arial" w:cs="Arial"/>
                <w:color w:val="000000"/>
              </w:rPr>
              <w:t xml:space="preserve">future </w:t>
            </w:r>
            <w:r>
              <w:rPr>
                <w:rFonts w:ascii="Arial" w:hAnsi="Arial" w:cs="Arial"/>
                <w:color w:val="000000"/>
              </w:rPr>
              <w:t xml:space="preserve">efficiency and </w:t>
            </w:r>
            <w:r w:rsidR="005C2546">
              <w:rPr>
                <w:rFonts w:ascii="Arial" w:hAnsi="Arial" w:cs="Arial"/>
                <w:color w:val="000000"/>
              </w:rPr>
              <w:t xml:space="preserve">communication </w:t>
            </w:r>
          </w:p>
        </w:tc>
        <w:tc>
          <w:tcPr>
            <w:tcW w:w="1910" w:type="dxa"/>
            <w:shd w:val="clear" w:color="auto" w:fill="92D050"/>
          </w:tcPr>
          <w:p w14:paraId="7AEEAFFA" w14:textId="77777777" w:rsidR="00E27566" w:rsidRPr="005C2546" w:rsidRDefault="00E27566" w:rsidP="00E27566">
            <w:pPr>
              <w:rPr>
                <w:rFonts w:ascii="Arial" w:hAnsi="Arial" w:cs="Arial"/>
                <w:color w:val="92D050"/>
              </w:rPr>
            </w:pPr>
          </w:p>
        </w:tc>
      </w:tr>
      <w:tr w:rsidR="00E27566" w:rsidRPr="0077136A" w14:paraId="6DDC85EB" w14:textId="77777777" w:rsidTr="00AC6652">
        <w:trPr>
          <w:trHeight w:val="866"/>
        </w:trPr>
        <w:tc>
          <w:tcPr>
            <w:tcW w:w="498" w:type="dxa"/>
            <w:tcBorders>
              <w:top w:val="single" w:sz="4" w:space="0" w:color="auto"/>
              <w:left w:val="single" w:sz="4" w:space="0" w:color="auto"/>
              <w:bottom w:val="single" w:sz="4" w:space="0" w:color="auto"/>
              <w:right w:val="single" w:sz="4" w:space="0" w:color="auto"/>
            </w:tcBorders>
            <w:shd w:val="clear" w:color="auto" w:fill="E583C4"/>
          </w:tcPr>
          <w:p w14:paraId="45573491" w14:textId="42AC9067" w:rsidR="00E27566" w:rsidRPr="0077136A" w:rsidRDefault="00E27566" w:rsidP="00E27566">
            <w:pPr>
              <w:rPr>
                <w:rFonts w:ascii="Arial" w:hAnsi="Arial" w:cs="Arial"/>
                <w:b/>
              </w:rPr>
            </w:pPr>
            <w:r w:rsidRPr="0077136A">
              <w:rPr>
                <w:rFonts w:ascii="Arial" w:hAnsi="Arial" w:cs="Arial"/>
                <w:b/>
              </w:rPr>
              <w:t>K2</w:t>
            </w:r>
          </w:p>
        </w:tc>
        <w:tc>
          <w:tcPr>
            <w:tcW w:w="7724" w:type="dxa"/>
            <w:gridSpan w:val="2"/>
            <w:shd w:val="clear" w:color="auto" w:fill="FFFFFF" w:themeFill="background1"/>
          </w:tcPr>
          <w:p w14:paraId="3D8883FB" w14:textId="77777777" w:rsidR="00E27566" w:rsidRPr="0077136A" w:rsidRDefault="00E27566" w:rsidP="00E27566">
            <w:pPr>
              <w:rPr>
                <w:rFonts w:ascii="Arial" w:hAnsi="Arial" w:cs="Arial"/>
              </w:rPr>
            </w:pPr>
            <w:r w:rsidRPr="0077136A">
              <w:rPr>
                <w:rFonts w:ascii="Arial" w:hAnsi="Arial" w:cs="Arial"/>
              </w:rPr>
              <w:t xml:space="preserve">Define Lancashire quality standards for EHC Plan </w:t>
            </w:r>
          </w:p>
        </w:tc>
        <w:tc>
          <w:tcPr>
            <w:tcW w:w="1418" w:type="dxa"/>
          </w:tcPr>
          <w:p w14:paraId="393BFDD7" w14:textId="77777777" w:rsidR="00E27566" w:rsidRPr="0077136A" w:rsidRDefault="00E27566" w:rsidP="00E27566">
            <w:pPr>
              <w:rPr>
                <w:rFonts w:ascii="Arial" w:hAnsi="Arial" w:cs="Arial"/>
              </w:rPr>
            </w:pPr>
            <w:r w:rsidRPr="0077136A">
              <w:rPr>
                <w:rFonts w:ascii="Arial" w:hAnsi="Arial" w:cs="Arial"/>
              </w:rPr>
              <w:t>Sept 2018</w:t>
            </w:r>
          </w:p>
        </w:tc>
        <w:tc>
          <w:tcPr>
            <w:tcW w:w="3901" w:type="dxa"/>
          </w:tcPr>
          <w:p w14:paraId="4D85E9C9" w14:textId="189CC88A" w:rsidR="00E27566" w:rsidRPr="004A2D6F" w:rsidRDefault="000F2701" w:rsidP="00E27566">
            <w:pPr>
              <w:rPr>
                <w:rFonts w:ascii="Arial" w:hAnsi="Arial" w:cs="Arial"/>
                <w:color w:val="000000"/>
              </w:rPr>
            </w:pPr>
            <w:r>
              <w:rPr>
                <w:rFonts w:ascii="Arial" w:hAnsi="Arial" w:cs="Arial"/>
                <w:color w:val="000000"/>
              </w:rPr>
              <w:t xml:space="preserve">Standards agreed and training taking place to ensure auditors are clear about what good looks like </w:t>
            </w:r>
          </w:p>
        </w:tc>
        <w:tc>
          <w:tcPr>
            <w:tcW w:w="1910" w:type="dxa"/>
            <w:shd w:val="clear" w:color="auto" w:fill="92D050"/>
          </w:tcPr>
          <w:p w14:paraId="2566A534" w14:textId="77777777" w:rsidR="00E27566" w:rsidRPr="0077136A" w:rsidRDefault="00E27566" w:rsidP="00E27566">
            <w:pPr>
              <w:rPr>
                <w:rFonts w:ascii="Arial" w:hAnsi="Arial" w:cs="Arial"/>
              </w:rPr>
            </w:pPr>
          </w:p>
        </w:tc>
      </w:tr>
      <w:tr w:rsidR="00E27566" w:rsidRPr="0077136A" w14:paraId="5F3FE211" w14:textId="77777777" w:rsidTr="00224878">
        <w:trPr>
          <w:trHeight w:val="650"/>
        </w:trPr>
        <w:tc>
          <w:tcPr>
            <w:tcW w:w="498" w:type="dxa"/>
            <w:tcBorders>
              <w:top w:val="single" w:sz="4" w:space="0" w:color="auto"/>
              <w:left w:val="single" w:sz="4" w:space="0" w:color="auto"/>
              <w:bottom w:val="single" w:sz="4" w:space="0" w:color="auto"/>
              <w:right w:val="single" w:sz="4" w:space="0" w:color="auto"/>
            </w:tcBorders>
            <w:shd w:val="clear" w:color="auto" w:fill="E583C4"/>
          </w:tcPr>
          <w:p w14:paraId="400A73E5" w14:textId="77777777" w:rsidR="00E27566" w:rsidRPr="0077136A" w:rsidRDefault="00E27566" w:rsidP="00E27566">
            <w:pPr>
              <w:rPr>
                <w:rFonts w:ascii="Arial" w:hAnsi="Arial" w:cs="Arial"/>
                <w:b/>
              </w:rPr>
            </w:pPr>
            <w:r w:rsidRPr="0077136A">
              <w:rPr>
                <w:rFonts w:ascii="Arial" w:hAnsi="Arial" w:cs="Arial"/>
                <w:b/>
              </w:rPr>
              <w:t>K3</w:t>
            </w:r>
          </w:p>
        </w:tc>
        <w:tc>
          <w:tcPr>
            <w:tcW w:w="7724" w:type="dxa"/>
            <w:gridSpan w:val="2"/>
            <w:shd w:val="clear" w:color="auto" w:fill="FFFFFF" w:themeFill="background1"/>
          </w:tcPr>
          <w:p w14:paraId="6C0CE4D7" w14:textId="5DB4C5B3" w:rsidR="00E11A82" w:rsidRPr="00A2599F" w:rsidRDefault="00E27566" w:rsidP="006C4CE5">
            <w:pPr>
              <w:rPr>
                <w:rFonts w:ascii="Arial" w:hAnsi="Arial" w:cs="Arial"/>
                <w:color w:val="000000" w:themeColor="text1"/>
              </w:rPr>
            </w:pPr>
            <w:r w:rsidRPr="0077136A">
              <w:rPr>
                <w:rFonts w:ascii="Arial" w:hAnsi="Arial" w:cs="Arial"/>
                <w:color w:val="000000" w:themeColor="text1"/>
              </w:rPr>
              <w:t>To develop and implement an EHC Plan content audit process across the local area and participate in regional audit and training opportunities</w:t>
            </w:r>
          </w:p>
        </w:tc>
        <w:tc>
          <w:tcPr>
            <w:tcW w:w="1418" w:type="dxa"/>
          </w:tcPr>
          <w:p w14:paraId="45B40557" w14:textId="51C60E41" w:rsidR="00E27566" w:rsidRPr="0077136A" w:rsidRDefault="008E119B" w:rsidP="00E27566">
            <w:pPr>
              <w:rPr>
                <w:rFonts w:ascii="Arial" w:hAnsi="Arial" w:cs="Arial"/>
              </w:rPr>
            </w:pPr>
            <w:r>
              <w:rPr>
                <w:rFonts w:ascii="Arial" w:hAnsi="Arial" w:cs="Arial"/>
              </w:rPr>
              <w:t>Jan</w:t>
            </w:r>
            <w:r w:rsidR="00E27566" w:rsidRPr="0077136A">
              <w:rPr>
                <w:rFonts w:ascii="Arial" w:hAnsi="Arial" w:cs="Arial"/>
              </w:rPr>
              <w:t xml:space="preserve"> 201</w:t>
            </w:r>
            <w:r w:rsidR="00E11A82">
              <w:rPr>
                <w:rFonts w:ascii="Arial" w:hAnsi="Arial" w:cs="Arial"/>
              </w:rPr>
              <w:t>9</w:t>
            </w:r>
          </w:p>
        </w:tc>
        <w:tc>
          <w:tcPr>
            <w:tcW w:w="3901" w:type="dxa"/>
          </w:tcPr>
          <w:p w14:paraId="6DCB34E9" w14:textId="77777777" w:rsidR="00A2599F" w:rsidRDefault="00E11A82" w:rsidP="00E11A82">
            <w:pPr>
              <w:rPr>
                <w:rFonts w:ascii="Arial" w:hAnsi="Arial" w:cs="Arial"/>
                <w:color w:val="000000"/>
              </w:rPr>
            </w:pPr>
            <w:r>
              <w:rPr>
                <w:rFonts w:ascii="Arial" w:hAnsi="Arial" w:cs="Arial"/>
                <w:color w:val="000000"/>
              </w:rPr>
              <w:t>Audit process agreed by SEND Partnership Board in January 2019 with pilot phase completed</w:t>
            </w:r>
          </w:p>
          <w:p w14:paraId="12574895" w14:textId="77777777" w:rsidR="00E27566" w:rsidRDefault="00A2599F" w:rsidP="00E11A82">
            <w:pPr>
              <w:rPr>
                <w:rFonts w:ascii="Arial" w:hAnsi="Arial" w:cs="Arial"/>
                <w:color w:val="000000"/>
              </w:rPr>
            </w:pPr>
            <w:r>
              <w:rPr>
                <w:rFonts w:ascii="Arial" w:hAnsi="Arial" w:cs="Arial"/>
                <w:color w:val="000000"/>
              </w:rPr>
              <w:t>Participation in regional and national training and audit processes</w:t>
            </w:r>
          </w:p>
          <w:p w14:paraId="263DB08D" w14:textId="61F86C15" w:rsidR="00A0157E" w:rsidRPr="004A2D6F" w:rsidRDefault="00A0157E" w:rsidP="00E11A82">
            <w:pPr>
              <w:rPr>
                <w:rFonts w:ascii="Arial" w:hAnsi="Arial" w:cs="Arial"/>
                <w:color w:val="000000"/>
              </w:rPr>
            </w:pPr>
          </w:p>
        </w:tc>
        <w:tc>
          <w:tcPr>
            <w:tcW w:w="1910" w:type="dxa"/>
            <w:shd w:val="clear" w:color="auto" w:fill="92D050"/>
          </w:tcPr>
          <w:p w14:paraId="27AAD1D0" w14:textId="77777777" w:rsidR="00E27566" w:rsidRPr="0077136A" w:rsidRDefault="00E27566" w:rsidP="00E27566">
            <w:pPr>
              <w:rPr>
                <w:rFonts w:ascii="Arial" w:hAnsi="Arial" w:cs="Arial"/>
              </w:rPr>
            </w:pPr>
          </w:p>
        </w:tc>
      </w:tr>
      <w:tr w:rsidR="00E27566" w:rsidRPr="0077136A" w14:paraId="21DFA281" w14:textId="77777777" w:rsidTr="00571054">
        <w:trPr>
          <w:trHeight w:val="650"/>
        </w:trPr>
        <w:tc>
          <w:tcPr>
            <w:tcW w:w="498" w:type="dxa"/>
            <w:tcBorders>
              <w:top w:val="single" w:sz="4" w:space="0" w:color="auto"/>
              <w:left w:val="single" w:sz="4" w:space="0" w:color="auto"/>
              <w:bottom w:val="single" w:sz="4" w:space="0" w:color="auto"/>
              <w:right w:val="single" w:sz="4" w:space="0" w:color="auto"/>
            </w:tcBorders>
            <w:shd w:val="clear" w:color="auto" w:fill="E583C4"/>
          </w:tcPr>
          <w:p w14:paraId="30D08749" w14:textId="11E77C20" w:rsidR="00E27566" w:rsidRPr="0077136A" w:rsidRDefault="00E27566" w:rsidP="00E27566">
            <w:pPr>
              <w:rPr>
                <w:rFonts w:ascii="Arial" w:hAnsi="Arial" w:cs="Arial"/>
                <w:b/>
              </w:rPr>
            </w:pPr>
            <w:r w:rsidRPr="0077136A">
              <w:rPr>
                <w:rFonts w:ascii="Arial" w:hAnsi="Arial" w:cs="Arial"/>
                <w:b/>
              </w:rPr>
              <w:t>K4</w:t>
            </w:r>
          </w:p>
        </w:tc>
        <w:tc>
          <w:tcPr>
            <w:tcW w:w="7724" w:type="dxa"/>
            <w:gridSpan w:val="2"/>
            <w:shd w:val="clear" w:color="auto" w:fill="FFFFFF" w:themeFill="background1"/>
          </w:tcPr>
          <w:p w14:paraId="5992E724" w14:textId="77777777" w:rsidR="00E27566" w:rsidRDefault="00E27566" w:rsidP="00E27566">
            <w:pPr>
              <w:rPr>
                <w:rFonts w:ascii="Arial" w:hAnsi="Arial" w:cs="Arial"/>
                <w:color w:val="000000" w:themeColor="text1"/>
              </w:rPr>
            </w:pPr>
            <w:r w:rsidRPr="0077136A">
              <w:rPr>
                <w:rFonts w:ascii="Arial" w:hAnsi="Arial" w:cs="Arial"/>
                <w:color w:val="000000" w:themeColor="text1"/>
              </w:rPr>
              <w:t>Commence using the results of audit to inform the professional development of plan writers</w:t>
            </w:r>
            <w:r>
              <w:rPr>
                <w:rFonts w:ascii="Arial" w:hAnsi="Arial" w:cs="Arial"/>
                <w:color w:val="000000" w:themeColor="text1"/>
              </w:rPr>
              <w:t xml:space="preserve">, </w:t>
            </w:r>
            <w:r w:rsidRPr="0077136A">
              <w:rPr>
                <w:rFonts w:ascii="Arial" w:hAnsi="Arial" w:cs="Arial"/>
                <w:color w:val="000000" w:themeColor="text1"/>
              </w:rPr>
              <w:t>advice givers</w:t>
            </w:r>
            <w:r>
              <w:rPr>
                <w:rFonts w:ascii="Arial" w:hAnsi="Arial" w:cs="Arial"/>
                <w:color w:val="000000" w:themeColor="text1"/>
              </w:rPr>
              <w:t xml:space="preserve"> and those supporting the delivery of the plans</w:t>
            </w:r>
          </w:p>
          <w:p w14:paraId="4AE2BE94" w14:textId="20350413" w:rsidR="00CE39E2" w:rsidRPr="0077136A" w:rsidRDefault="00CE39E2" w:rsidP="00CE39E2">
            <w:pPr>
              <w:rPr>
                <w:rFonts w:ascii="Arial" w:hAnsi="Arial" w:cs="Arial"/>
                <w:color w:val="000000" w:themeColor="text1"/>
              </w:rPr>
            </w:pPr>
            <w:r>
              <w:rPr>
                <w:rFonts w:ascii="Arial" w:hAnsi="Arial" w:cs="Arial"/>
                <w:color w:val="FF0000"/>
              </w:rPr>
              <w:t xml:space="preserve">SEND Improvement Plan 2019-20 – Action 1.4.3 </w:t>
            </w:r>
            <w:r w:rsidRPr="00CE39E2">
              <w:rPr>
                <w:rFonts w:ascii="Arial" w:hAnsi="Arial" w:cs="Arial"/>
                <w:color w:val="FF0000"/>
              </w:rPr>
              <w:t>Utilise service wide findings from case audits on the quality of plans to inform activity and secure a consistent countywide approach</w:t>
            </w:r>
          </w:p>
        </w:tc>
        <w:tc>
          <w:tcPr>
            <w:tcW w:w="1418" w:type="dxa"/>
          </w:tcPr>
          <w:p w14:paraId="77B62368" w14:textId="12295E7A" w:rsidR="00E27566" w:rsidRPr="0077136A" w:rsidRDefault="008E119B" w:rsidP="00E27566">
            <w:pPr>
              <w:rPr>
                <w:rFonts w:ascii="Arial" w:hAnsi="Arial" w:cs="Arial"/>
              </w:rPr>
            </w:pPr>
            <w:r>
              <w:rPr>
                <w:rFonts w:ascii="Arial" w:hAnsi="Arial" w:cs="Arial"/>
              </w:rPr>
              <w:t>Dec</w:t>
            </w:r>
            <w:r w:rsidR="00495406">
              <w:rPr>
                <w:rFonts w:ascii="Arial" w:hAnsi="Arial" w:cs="Arial"/>
              </w:rPr>
              <w:t xml:space="preserve"> 2019</w:t>
            </w:r>
          </w:p>
        </w:tc>
        <w:tc>
          <w:tcPr>
            <w:tcW w:w="3901" w:type="dxa"/>
          </w:tcPr>
          <w:p w14:paraId="21793F59" w14:textId="0B5B6059" w:rsidR="00E27566" w:rsidRPr="004A2D6F" w:rsidRDefault="00A644EA" w:rsidP="00E27566">
            <w:pPr>
              <w:rPr>
                <w:rFonts w:ascii="Arial" w:hAnsi="Arial" w:cs="Arial"/>
                <w:color w:val="000000"/>
              </w:rPr>
            </w:pPr>
            <w:r>
              <w:rPr>
                <w:rFonts w:ascii="Arial" w:hAnsi="Arial" w:cs="Arial"/>
                <w:color w:val="000000"/>
              </w:rPr>
              <w:t xml:space="preserve">Improving the quality of EHC Plans </w:t>
            </w:r>
            <w:r>
              <w:rPr>
                <w:rFonts w:ascii="Arial" w:hAnsi="Arial" w:cs="Arial"/>
              </w:rPr>
              <w:t>priority for Improvement Plan.</w:t>
            </w:r>
          </w:p>
        </w:tc>
        <w:tc>
          <w:tcPr>
            <w:tcW w:w="1910" w:type="dxa"/>
            <w:shd w:val="clear" w:color="auto" w:fill="FF0000"/>
          </w:tcPr>
          <w:p w14:paraId="438008D5" w14:textId="2D0B420F" w:rsidR="00E27566" w:rsidRPr="0077136A" w:rsidRDefault="00E27566" w:rsidP="00E27566">
            <w:pPr>
              <w:rPr>
                <w:rFonts w:ascii="Arial" w:hAnsi="Arial" w:cs="Arial"/>
              </w:rPr>
            </w:pPr>
          </w:p>
        </w:tc>
      </w:tr>
      <w:tr w:rsidR="00E27566" w:rsidRPr="0077136A" w14:paraId="14E91CA1" w14:textId="77777777" w:rsidTr="00224878">
        <w:trPr>
          <w:trHeight w:val="652"/>
        </w:trPr>
        <w:tc>
          <w:tcPr>
            <w:tcW w:w="498" w:type="dxa"/>
            <w:tcBorders>
              <w:top w:val="single" w:sz="4" w:space="0" w:color="auto"/>
              <w:left w:val="single" w:sz="4" w:space="0" w:color="auto"/>
              <w:bottom w:val="single" w:sz="4" w:space="0" w:color="auto"/>
              <w:right w:val="single" w:sz="4" w:space="0" w:color="auto"/>
            </w:tcBorders>
            <w:shd w:val="clear" w:color="auto" w:fill="E583C4"/>
          </w:tcPr>
          <w:p w14:paraId="1B6A0183" w14:textId="77777777" w:rsidR="00E27566" w:rsidRPr="0077136A" w:rsidRDefault="00E27566" w:rsidP="00E27566">
            <w:pPr>
              <w:rPr>
                <w:rFonts w:ascii="Arial" w:hAnsi="Arial" w:cs="Arial"/>
                <w:b/>
              </w:rPr>
            </w:pPr>
            <w:r w:rsidRPr="0077136A">
              <w:rPr>
                <w:rFonts w:ascii="Arial" w:hAnsi="Arial" w:cs="Arial"/>
                <w:b/>
              </w:rPr>
              <w:lastRenderedPageBreak/>
              <w:t>K5</w:t>
            </w:r>
          </w:p>
        </w:tc>
        <w:tc>
          <w:tcPr>
            <w:tcW w:w="7724" w:type="dxa"/>
            <w:gridSpan w:val="2"/>
            <w:shd w:val="clear" w:color="auto" w:fill="FFFFFF" w:themeFill="background1"/>
          </w:tcPr>
          <w:p w14:paraId="4CC8BF7A" w14:textId="77777777" w:rsidR="00E27566" w:rsidRPr="0077136A" w:rsidRDefault="00E27566" w:rsidP="00E27566">
            <w:pPr>
              <w:rPr>
                <w:rFonts w:ascii="Arial" w:hAnsi="Arial" w:cs="Arial"/>
              </w:rPr>
            </w:pPr>
            <w:r w:rsidRPr="0077136A">
              <w:rPr>
                <w:rFonts w:ascii="Arial" w:hAnsi="Arial" w:cs="Arial"/>
                <w:color w:val="000000" w:themeColor="text1"/>
              </w:rPr>
              <w:t>To develop planning and recording systems to support joint working and the improvement process of producing quality EHC plans</w:t>
            </w:r>
          </w:p>
        </w:tc>
        <w:tc>
          <w:tcPr>
            <w:tcW w:w="1418" w:type="dxa"/>
          </w:tcPr>
          <w:p w14:paraId="4C6690B3" w14:textId="77777777" w:rsidR="00E27566" w:rsidRPr="0077136A" w:rsidRDefault="00E27566" w:rsidP="00E27566">
            <w:pPr>
              <w:rPr>
                <w:rFonts w:ascii="Arial" w:hAnsi="Arial" w:cs="Arial"/>
              </w:rPr>
            </w:pPr>
            <w:r w:rsidRPr="0077136A">
              <w:rPr>
                <w:rFonts w:ascii="Arial" w:hAnsi="Arial" w:cs="Arial"/>
              </w:rPr>
              <w:t>Jan 2019</w:t>
            </w:r>
          </w:p>
        </w:tc>
        <w:tc>
          <w:tcPr>
            <w:tcW w:w="3901" w:type="dxa"/>
          </w:tcPr>
          <w:p w14:paraId="15C9F3A7" w14:textId="0FA03EB0" w:rsidR="00E27566" w:rsidRPr="004A2D6F" w:rsidRDefault="00E11A82" w:rsidP="00F550C7">
            <w:pPr>
              <w:rPr>
                <w:rFonts w:ascii="Arial" w:hAnsi="Arial" w:cs="Arial"/>
                <w:color w:val="000000"/>
              </w:rPr>
            </w:pPr>
            <w:r>
              <w:rPr>
                <w:rFonts w:ascii="Arial" w:hAnsi="Arial" w:cs="Arial"/>
                <w:color w:val="000000"/>
              </w:rPr>
              <w:t xml:space="preserve">Draft reports written to enable reporting to the SEND Board </w:t>
            </w:r>
          </w:p>
        </w:tc>
        <w:tc>
          <w:tcPr>
            <w:tcW w:w="1910" w:type="dxa"/>
            <w:shd w:val="clear" w:color="auto" w:fill="92D050"/>
          </w:tcPr>
          <w:p w14:paraId="7F951239" w14:textId="77777777" w:rsidR="00E27566" w:rsidRPr="0077136A" w:rsidRDefault="00E27566" w:rsidP="00E27566">
            <w:pPr>
              <w:rPr>
                <w:rFonts w:ascii="Arial" w:hAnsi="Arial" w:cs="Arial"/>
              </w:rPr>
            </w:pPr>
          </w:p>
        </w:tc>
      </w:tr>
    </w:tbl>
    <w:p w14:paraId="2441823E" w14:textId="77777777" w:rsidR="00CE39E2" w:rsidRDefault="00CE39E2">
      <w:bookmarkStart w:id="9" w:name="_Toc511654030"/>
      <w:r>
        <w:rPr>
          <w:b/>
        </w:rPr>
        <w:br w:type="page"/>
      </w:r>
    </w:p>
    <w:tbl>
      <w:tblPr>
        <w:tblStyle w:val="TableGrid"/>
        <w:tblW w:w="15310" w:type="dxa"/>
        <w:tblInd w:w="-714" w:type="dxa"/>
        <w:tblLayout w:type="fixed"/>
        <w:tblLook w:val="04A0" w:firstRow="1" w:lastRow="0" w:firstColumn="1" w:lastColumn="0" w:noHBand="0" w:noVBand="1"/>
      </w:tblPr>
      <w:tblGrid>
        <w:gridCol w:w="567"/>
        <w:gridCol w:w="993"/>
        <w:gridCol w:w="7578"/>
        <w:gridCol w:w="1264"/>
        <w:gridCol w:w="3490"/>
        <w:gridCol w:w="1418"/>
      </w:tblGrid>
      <w:tr w:rsidR="00A27B86" w:rsidRPr="0077136A" w14:paraId="724406CF" w14:textId="77777777" w:rsidTr="00FD249D">
        <w:trPr>
          <w:trHeight w:val="793"/>
        </w:trPr>
        <w:tc>
          <w:tcPr>
            <w:tcW w:w="15310" w:type="dxa"/>
            <w:gridSpan w:val="6"/>
            <w:shd w:val="clear" w:color="auto" w:fill="F49638"/>
          </w:tcPr>
          <w:p w14:paraId="2F5CC4D2" w14:textId="1D06ADAD" w:rsidR="00A27B86" w:rsidRPr="00BD5667" w:rsidRDefault="00FF7E45" w:rsidP="00A27B86">
            <w:pPr>
              <w:pStyle w:val="Heading2"/>
              <w:framePr w:hSpace="0" w:wrap="auto" w:hAnchor="text" w:xAlign="left" w:yAlign="inline"/>
              <w:outlineLvl w:val="1"/>
            </w:pPr>
            <w:r>
              <w:lastRenderedPageBreak/>
              <w:br w:type="page"/>
            </w:r>
            <w:r w:rsidR="00A27B86" w:rsidRPr="00BD5667">
              <w:t xml:space="preserve">Working Group 5 – </w:t>
            </w:r>
            <w:r w:rsidR="00925D5C">
              <w:t>Improving Outcomes</w:t>
            </w:r>
            <w:bookmarkEnd w:id="9"/>
          </w:p>
          <w:p w14:paraId="14F76756" w14:textId="77777777" w:rsidR="00A27B86" w:rsidRPr="0077136A" w:rsidRDefault="00A27B86" w:rsidP="00EA2B10">
            <w:pPr>
              <w:rPr>
                <w:rFonts w:ascii="Arial" w:hAnsi="Arial" w:cs="Arial"/>
                <w:szCs w:val="20"/>
              </w:rPr>
            </w:pPr>
          </w:p>
        </w:tc>
      </w:tr>
      <w:tr w:rsidR="00925D5C" w:rsidRPr="0077136A" w14:paraId="1DCC11BA" w14:textId="77777777" w:rsidTr="00604728">
        <w:trPr>
          <w:trHeight w:val="314"/>
        </w:trPr>
        <w:tc>
          <w:tcPr>
            <w:tcW w:w="1560" w:type="dxa"/>
            <w:gridSpan w:val="2"/>
            <w:shd w:val="clear" w:color="auto" w:fill="F49638"/>
          </w:tcPr>
          <w:p w14:paraId="36C638B9" w14:textId="77777777" w:rsidR="00925D5C" w:rsidRPr="0077136A" w:rsidRDefault="00925D5C" w:rsidP="00EA03AB">
            <w:pPr>
              <w:rPr>
                <w:rFonts w:ascii="Arial" w:hAnsi="Arial" w:cs="Arial"/>
                <w:b/>
              </w:rPr>
            </w:pPr>
            <w:r>
              <w:rPr>
                <w:rFonts w:ascii="Arial" w:hAnsi="Arial" w:cs="Arial"/>
                <w:b/>
              </w:rPr>
              <w:t>Action C</w:t>
            </w:r>
          </w:p>
        </w:tc>
        <w:tc>
          <w:tcPr>
            <w:tcW w:w="13750" w:type="dxa"/>
            <w:gridSpan w:val="4"/>
            <w:shd w:val="clear" w:color="auto" w:fill="FFFFFF" w:themeFill="background1"/>
          </w:tcPr>
          <w:p w14:paraId="6D7ADF0E" w14:textId="77777777" w:rsidR="00925D5C" w:rsidRPr="0077136A" w:rsidRDefault="00925D5C" w:rsidP="00EA2B10">
            <w:pPr>
              <w:rPr>
                <w:rFonts w:ascii="Arial" w:hAnsi="Arial" w:cs="Arial"/>
                <w:szCs w:val="20"/>
              </w:rPr>
            </w:pPr>
            <w:r w:rsidRPr="00925D5C">
              <w:rPr>
                <w:rFonts w:ascii="Arial" w:hAnsi="Arial" w:cs="Arial"/>
                <w:szCs w:val="20"/>
              </w:rPr>
              <w:t>To improve the outcomes of CYP with SEND towards the national average and statistical neighbours</w:t>
            </w:r>
          </w:p>
        </w:tc>
      </w:tr>
      <w:tr w:rsidR="001C3391" w:rsidRPr="0077136A" w14:paraId="35C6403D" w14:textId="77777777" w:rsidTr="00604728">
        <w:trPr>
          <w:trHeight w:val="290"/>
        </w:trPr>
        <w:tc>
          <w:tcPr>
            <w:tcW w:w="1560" w:type="dxa"/>
            <w:gridSpan w:val="2"/>
            <w:shd w:val="clear" w:color="auto" w:fill="F49638"/>
          </w:tcPr>
          <w:p w14:paraId="38D0C6F1" w14:textId="77777777" w:rsidR="001C3391" w:rsidRPr="0077136A" w:rsidRDefault="001C3391" w:rsidP="00EA03AB">
            <w:pPr>
              <w:rPr>
                <w:rFonts w:ascii="Arial" w:hAnsi="Arial" w:cs="Arial"/>
                <w:b/>
              </w:rPr>
            </w:pPr>
            <w:r w:rsidRPr="0077136A">
              <w:rPr>
                <w:rFonts w:ascii="Arial" w:hAnsi="Arial" w:cs="Arial"/>
                <w:b/>
              </w:rPr>
              <w:t>Action L</w:t>
            </w:r>
          </w:p>
        </w:tc>
        <w:tc>
          <w:tcPr>
            <w:tcW w:w="13750" w:type="dxa"/>
            <w:gridSpan w:val="4"/>
            <w:shd w:val="clear" w:color="auto" w:fill="FFFFFF" w:themeFill="background1"/>
          </w:tcPr>
          <w:p w14:paraId="3C6CD222" w14:textId="77777777" w:rsidR="002770B5" w:rsidRPr="0077136A" w:rsidRDefault="002770B5" w:rsidP="00EA2B10">
            <w:pPr>
              <w:rPr>
                <w:rFonts w:ascii="Arial" w:hAnsi="Arial" w:cs="Arial"/>
              </w:rPr>
            </w:pPr>
            <w:r w:rsidRPr="0077136A">
              <w:rPr>
                <w:rFonts w:ascii="Arial" w:hAnsi="Arial" w:cs="Arial"/>
                <w:szCs w:val="20"/>
              </w:rPr>
              <w:t xml:space="preserve">To reduce </w:t>
            </w:r>
            <w:r w:rsidR="00EA2B10" w:rsidRPr="0077136A">
              <w:rPr>
                <w:rFonts w:ascii="Arial" w:hAnsi="Arial" w:cs="Arial"/>
                <w:szCs w:val="20"/>
              </w:rPr>
              <w:t xml:space="preserve">the number of permanent </w:t>
            </w:r>
            <w:r w:rsidR="00625930" w:rsidRPr="0077136A">
              <w:rPr>
                <w:rFonts w:ascii="Arial" w:hAnsi="Arial" w:cs="Arial"/>
                <w:szCs w:val="20"/>
              </w:rPr>
              <w:t>school exclusions</w:t>
            </w:r>
            <w:r w:rsidRPr="0077136A">
              <w:rPr>
                <w:rFonts w:ascii="Arial" w:hAnsi="Arial" w:cs="Arial"/>
                <w:szCs w:val="20"/>
              </w:rPr>
              <w:t xml:space="preserve"> for CYP with an EHC Plan to below</w:t>
            </w:r>
            <w:r w:rsidR="00F154AC" w:rsidRPr="0077136A">
              <w:rPr>
                <w:rFonts w:ascii="Arial" w:hAnsi="Arial" w:cs="Arial"/>
                <w:szCs w:val="20"/>
              </w:rPr>
              <w:t xml:space="preserve"> </w:t>
            </w:r>
            <w:r w:rsidRPr="0077136A">
              <w:rPr>
                <w:rFonts w:ascii="Arial" w:hAnsi="Arial" w:cs="Arial"/>
                <w:szCs w:val="20"/>
              </w:rPr>
              <w:t>the national average and statistica</w:t>
            </w:r>
            <w:r w:rsidR="00EA2B10" w:rsidRPr="0077136A">
              <w:rPr>
                <w:rFonts w:ascii="Arial" w:hAnsi="Arial" w:cs="Arial"/>
                <w:szCs w:val="20"/>
              </w:rPr>
              <w:t>l neighbours.</w:t>
            </w:r>
          </w:p>
        </w:tc>
      </w:tr>
      <w:tr w:rsidR="00A0488D" w:rsidRPr="0077136A" w14:paraId="59F5C751" w14:textId="77777777" w:rsidTr="00BD5667">
        <w:trPr>
          <w:trHeight w:val="561"/>
        </w:trPr>
        <w:tc>
          <w:tcPr>
            <w:tcW w:w="9138" w:type="dxa"/>
            <w:gridSpan w:val="3"/>
            <w:shd w:val="clear" w:color="auto" w:fill="F49638"/>
          </w:tcPr>
          <w:p w14:paraId="119B2E7E" w14:textId="77777777" w:rsidR="00A0488D" w:rsidRPr="0077136A" w:rsidRDefault="00A0488D" w:rsidP="00604728">
            <w:pPr>
              <w:jc w:val="center"/>
              <w:rPr>
                <w:rFonts w:ascii="Arial" w:hAnsi="Arial" w:cs="Arial"/>
                <w:b/>
              </w:rPr>
            </w:pPr>
            <w:r w:rsidRPr="0077136A">
              <w:rPr>
                <w:rFonts w:ascii="Arial" w:hAnsi="Arial" w:cs="Arial"/>
                <w:b/>
              </w:rPr>
              <w:t xml:space="preserve">Key tasks to address action </w:t>
            </w:r>
            <w:r w:rsidR="00925D5C">
              <w:rPr>
                <w:rFonts w:ascii="Arial" w:hAnsi="Arial" w:cs="Arial"/>
                <w:b/>
              </w:rPr>
              <w:t xml:space="preserve">C &amp; </w:t>
            </w:r>
            <w:r w:rsidRPr="0077136A">
              <w:rPr>
                <w:rFonts w:ascii="Arial" w:hAnsi="Arial" w:cs="Arial"/>
                <w:b/>
              </w:rPr>
              <w:t>L</w:t>
            </w:r>
          </w:p>
        </w:tc>
        <w:tc>
          <w:tcPr>
            <w:tcW w:w="1264" w:type="dxa"/>
            <w:shd w:val="clear" w:color="auto" w:fill="F49638"/>
          </w:tcPr>
          <w:p w14:paraId="09535272" w14:textId="77777777" w:rsidR="00A0488D" w:rsidRPr="0077136A" w:rsidRDefault="00A0488D" w:rsidP="00EA03AB">
            <w:pPr>
              <w:rPr>
                <w:rFonts w:ascii="Arial" w:hAnsi="Arial" w:cs="Arial"/>
                <w:b/>
              </w:rPr>
            </w:pPr>
            <w:r w:rsidRPr="0077136A">
              <w:rPr>
                <w:rFonts w:ascii="Arial" w:hAnsi="Arial" w:cs="Arial"/>
                <w:b/>
              </w:rPr>
              <w:t>Date to Complete</w:t>
            </w:r>
          </w:p>
        </w:tc>
        <w:tc>
          <w:tcPr>
            <w:tcW w:w="3490" w:type="dxa"/>
            <w:shd w:val="clear" w:color="auto" w:fill="F49638"/>
          </w:tcPr>
          <w:p w14:paraId="5C8E9B81" w14:textId="546B54E4" w:rsidR="00A0488D" w:rsidRPr="0077136A" w:rsidRDefault="00E11A82" w:rsidP="00F464B3">
            <w:pPr>
              <w:jc w:val="center"/>
              <w:rPr>
                <w:rFonts w:ascii="Arial" w:hAnsi="Arial" w:cs="Arial"/>
                <w:b/>
              </w:rPr>
            </w:pPr>
            <w:r>
              <w:rPr>
                <w:rFonts w:ascii="Arial" w:hAnsi="Arial" w:cs="Arial"/>
                <w:b/>
              </w:rPr>
              <w:t xml:space="preserve">Current </w:t>
            </w:r>
            <w:r w:rsidR="0086257F">
              <w:rPr>
                <w:rFonts w:ascii="Arial" w:hAnsi="Arial" w:cs="Arial"/>
                <w:b/>
              </w:rPr>
              <w:t xml:space="preserve"> Outcome</w:t>
            </w:r>
          </w:p>
        </w:tc>
        <w:tc>
          <w:tcPr>
            <w:tcW w:w="1418" w:type="dxa"/>
            <w:shd w:val="clear" w:color="auto" w:fill="F49638"/>
          </w:tcPr>
          <w:p w14:paraId="65F097A0" w14:textId="34A47FAD" w:rsidR="00A0488D" w:rsidRPr="0077136A" w:rsidRDefault="00E11A82" w:rsidP="00EA03AB">
            <w:pPr>
              <w:rPr>
                <w:rFonts w:ascii="Arial" w:hAnsi="Arial" w:cs="Arial"/>
                <w:b/>
              </w:rPr>
            </w:pPr>
            <w:r>
              <w:rPr>
                <w:rFonts w:ascii="Arial" w:hAnsi="Arial" w:cs="Arial"/>
                <w:b/>
              </w:rPr>
              <w:t xml:space="preserve">Task </w:t>
            </w:r>
            <w:r w:rsidR="00A0488D" w:rsidRPr="0077136A">
              <w:rPr>
                <w:rFonts w:ascii="Arial" w:hAnsi="Arial" w:cs="Arial"/>
                <w:b/>
              </w:rPr>
              <w:t xml:space="preserve">Progress </w:t>
            </w:r>
          </w:p>
        </w:tc>
      </w:tr>
      <w:tr w:rsidR="00925D5C" w:rsidRPr="0077136A" w14:paraId="0EA4D792" w14:textId="77777777" w:rsidTr="00C501C4">
        <w:trPr>
          <w:trHeight w:val="580"/>
        </w:trPr>
        <w:tc>
          <w:tcPr>
            <w:tcW w:w="567" w:type="dxa"/>
            <w:shd w:val="clear" w:color="auto" w:fill="F49638"/>
          </w:tcPr>
          <w:p w14:paraId="44EC415F" w14:textId="02601CE0" w:rsidR="00925D5C" w:rsidRPr="0077136A" w:rsidRDefault="00925D5C" w:rsidP="00EA03AB">
            <w:pPr>
              <w:rPr>
                <w:rFonts w:ascii="Arial" w:hAnsi="Arial" w:cs="Arial"/>
                <w:b/>
              </w:rPr>
            </w:pPr>
            <w:r>
              <w:rPr>
                <w:rFonts w:ascii="Arial" w:hAnsi="Arial" w:cs="Arial"/>
                <w:b/>
              </w:rPr>
              <w:t>C</w:t>
            </w:r>
            <w:r w:rsidR="00714DD5">
              <w:rPr>
                <w:rFonts w:ascii="Arial" w:hAnsi="Arial" w:cs="Arial"/>
                <w:b/>
              </w:rPr>
              <w:t>4</w:t>
            </w:r>
          </w:p>
        </w:tc>
        <w:tc>
          <w:tcPr>
            <w:tcW w:w="8571" w:type="dxa"/>
            <w:gridSpan w:val="2"/>
            <w:shd w:val="clear" w:color="auto" w:fill="FFFFFF" w:themeFill="background1"/>
          </w:tcPr>
          <w:p w14:paraId="3694B646" w14:textId="77777777" w:rsidR="00925D5C" w:rsidRPr="0077136A" w:rsidRDefault="00A70010" w:rsidP="003F1BB3">
            <w:pPr>
              <w:rPr>
                <w:rFonts w:ascii="Arial" w:hAnsi="Arial" w:cs="Arial"/>
              </w:rPr>
            </w:pPr>
            <w:r>
              <w:rPr>
                <w:rFonts w:ascii="Arial" w:hAnsi="Arial" w:cs="Arial"/>
              </w:rPr>
              <w:t xml:space="preserve">Analyse </w:t>
            </w:r>
            <w:r w:rsidR="001618CD">
              <w:rPr>
                <w:rFonts w:ascii="Arial" w:hAnsi="Arial" w:cs="Arial"/>
              </w:rPr>
              <w:t>the outcomes for CYP with SEND and agree targets for improvement</w:t>
            </w:r>
          </w:p>
        </w:tc>
        <w:tc>
          <w:tcPr>
            <w:tcW w:w="1264" w:type="dxa"/>
            <w:shd w:val="clear" w:color="auto" w:fill="FFFFFF" w:themeFill="background1"/>
          </w:tcPr>
          <w:p w14:paraId="02217054" w14:textId="745339DE" w:rsidR="00925D5C" w:rsidRPr="0077136A" w:rsidRDefault="008E119B" w:rsidP="00EA03AB">
            <w:pPr>
              <w:rPr>
                <w:rFonts w:ascii="Arial" w:hAnsi="Arial" w:cs="Arial"/>
              </w:rPr>
            </w:pPr>
            <w:r>
              <w:rPr>
                <w:rFonts w:ascii="Arial" w:hAnsi="Arial" w:cs="Arial"/>
              </w:rPr>
              <w:t>June</w:t>
            </w:r>
            <w:r w:rsidR="001618CD">
              <w:rPr>
                <w:rFonts w:ascii="Arial" w:hAnsi="Arial" w:cs="Arial"/>
              </w:rPr>
              <w:t xml:space="preserve"> 2018</w:t>
            </w:r>
          </w:p>
        </w:tc>
        <w:tc>
          <w:tcPr>
            <w:tcW w:w="3490" w:type="dxa"/>
            <w:shd w:val="clear" w:color="auto" w:fill="FFFFFF" w:themeFill="background1"/>
          </w:tcPr>
          <w:p w14:paraId="57DEF246" w14:textId="7946464F" w:rsidR="00925D5C" w:rsidRPr="0077136A" w:rsidRDefault="004A2D6F" w:rsidP="00EA03AB">
            <w:pPr>
              <w:rPr>
                <w:rFonts w:ascii="Arial" w:hAnsi="Arial" w:cs="Arial"/>
              </w:rPr>
            </w:pPr>
            <w:r w:rsidRPr="004A2D6F">
              <w:rPr>
                <w:rFonts w:ascii="Arial" w:hAnsi="Arial" w:cs="Arial"/>
              </w:rPr>
              <w:t>Key themes for improvement, including a reduction in excl</w:t>
            </w:r>
            <w:r w:rsidR="007C0554">
              <w:rPr>
                <w:rFonts w:ascii="Arial" w:hAnsi="Arial" w:cs="Arial"/>
              </w:rPr>
              <w:t>usions and raising attainment</w:t>
            </w:r>
            <w:r w:rsidRPr="004A2D6F">
              <w:rPr>
                <w:rFonts w:ascii="Arial" w:hAnsi="Arial" w:cs="Arial"/>
              </w:rPr>
              <w:t xml:space="preserve"> identified</w:t>
            </w:r>
          </w:p>
        </w:tc>
        <w:tc>
          <w:tcPr>
            <w:tcW w:w="1418" w:type="dxa"/>
            <w:shd w:val="clear" w:color="auto" w:fill="92D050"/>
          </w:tcPr>
          <w:p w14:paraId="1F014445" w14:textId="77777777" w:rsidR="00925D5C" w:rsidRPr="0077136A" w:rsidRDefault="00925D5C" w:rsidP="00EA03AB">
            <w:pPr>
              <w:rPr>
                <w:rFonts w:ascii="Arial" w:hAnsi="Arial" w:cs="Arial"/>
              </w:rPr>
            </w:pPr>
          </w:p>
        </w:tc>
      </w:tr>
      <w:tr w:rsidR="00925D5C" w:rsidRPr="0077136A" w14:paraId="4C044768" w14:textId="77777777" w:rsidTr="00B9791D">
        <w:trPr>
          <w:trHeight w:val="580"/>
        </w:trPr>
        <w:tc>
          <w:tcPr>
            <w:tcW w:w="567" w:type="dxa"/>
            <w:shd w:val="clear" w:color="auto" w:fill="F49638"/>
          </w:tcPr>
          <w:p w14:paraId="64EEC0F9" w14:textId="3C406D1B" w:rsidR="00925D5C" w:rsidRPr="0077136A" w:rsidRDefault="00925D5C" w:rsidP="00EA03AB">
            <w:pPr>
              <w:rPr>
                <w:rFonts w:ascii="Arial" w:hAnsi="Arial" w:cs="Arial"/>
                <w:b/>
              </w:rPr>
            </w:pPr>
            <w:r>
              <w:rPr>
                <w:rFonts w:ascii="Arial" w:hAnsi="Arial" w:cs="Arial"/>
                <w:b/>
              </w:rPr>
              <w:t>C</w:t>
            </w:r>
            <w:r w:rsidR="00714DD5">
              <w:rPr>
                <w:rFonts w:ascii="Arial" w:hAnsi="Arial" w:cs="Arial"/>
                <w:b/>
              </w:rPr>
              <w:t>5</w:t>
            </w:r>
          </w:p>
        </w:tc>
        <w:tc>
          <w:tcPr>
            <w:tcW w:w="8571" w:type="dxa"/>
            <w:gridSpan w:val="2"/>
            <w:shd w:val="clear" w:color="auto" w:fill="FFFFFF" w:themeFill="background1"/>
          </w:tcPr>
          <w:p w14:paraId="366DEE7E" w14:textId="57962A82" w:rsidR="00925D5C" w:rsidRPr="0077136A" w:rsidRDefault="001618CD" w:rsidP="003F1BB3">
            <w:pPr>
              <w:rPr>
                <w:rFonts w:ascii="Arial" w:hAnsi="Arial" w:cs="Arial"/>
              </w:rPr>
            </w:pPr>
            <w:r>
              <w:rPr>
                <w:rFonts w:ascii="Arial" w:hAnsi="Arial" w:cs="Arial"/>
              </w:rPr>
              <w:t>Implement a programme of action with schools to achieve the agreed targets</w:t>
            </w:r>
            <w:r w:rsidR="007934A4">
              <w:rPr>
                <w:rFonts w:ascii="Arial" w:hAnsi="Arial" w:cs="Arial"/>
              </w:rPr>
              <w:t xml:space="preserve"> with PHiL, LASH and LASSHTA</w:t>
            </w:r>
          </w:p>
        </w:tc>
        <w:tc>
          <w:tcPr>
            <w:tcW w:w="1264" w:type="dxa"/>
            <w:shd w:val="clear" w:color="auto" w:fill="FFFFFF" w:themeFill="background1"/>
          </w:tcPr>
          <w:p w14:paraId="3263300A" w14:textId="1C5DD5F5" w:rsidR="00925D5C" w:rsidRPr="0077136A" w:rsidRDefault="008E119B" w:rsidP="008E119B">
            <w:pPr>
              <w:rPr>
                <w:rFonts w:ascii="Arial" w:hAnsi="Arial" w:cs="Arial"/>
              </w:rPr>
            </w:pPr>
            <w:r>
              <w:rPr>
                <w:rFonts w:ascii="Arial" w:hAnsi="Arial" w:cs="Arial"/>
              </w:rPr>
              <w:t>July</w:t>
            </w:r>
            <w:r w:rsidR="00D41B8F">
              <w:rPr>
                <w:rFonts w:ascii="Arial" w:hAnsi="Arial" w:cs="Arial"/>
              </w:rPr>
              <w:t xml:space="preserve"> </w:t>
            </w:r>
            <w:r w:rsidR="001618CD">
              <w:rPr>
                <w:rFonts w:ascii="Arial" w:hAnsi="Arial" w:cs="Arial"/>
              </w:rPr>
              <w:t>201</w:t>
            </w:r>
            <w:r>
              <w:rPr>
                <w:rFonts w:ascii="Arial" w:hAnsi="Arial" w:cs="Arial"/>
              </w:rPr>
              <w:t>9</w:t>
            </w:r>
          </w:p>
        </w:tc>
        <w:tc>
          <w:tcPr>
            <w:tcW w:w="3490" w:type="dxa"/>
            <w:shd w:val="clear" w:color="auto" w:fill="FFFFFF" w:themeFill="background1"/>
          </w:tcPr>
          <w:p w14:paraId="2236C86D" w14:textId="29BC483B" w:rsidR="00925D5C" w:rsidRPr="0077136A" w:rsidRDefault="00E11A82" w:rsidP="00D41B8F">
            <w:pPr>
              <w:rPr>
                <w:rFonts w:ascii="Arial" w:hAnsi="Arial" w:cs="Arial"/>
              </w:rPr>
            </w:pPr>
            <w:r>
              <w:rPr>
                <w:rFonts w:ascii="Arial" w:hAnsi="Arial" w:cs="Arial"/>
              </w:rPr>
              <w:t xml:space="preserve">Targeted action taking place and service support provided </w:t>
            </w:r>
          </w:p>
        </w:tc>
        <w:tc>
          <w:tcPr>
            <w:tcW w:w="1418" w:type="dxa"/>
            <w:shd w:val="clear" w:color="auto" w:fill="92D050"/>
          </w:tcPr>
          <w:p w14:paraId="2AB3BA71" w14:textId="77777777" w:rsidR="00925D5C" w:rsidRPr="0077136A" w:rsidRDefault="00925D5C" w:rsidP="00EA03AB">
            <w:pPr>
              <w:rPr>
                <w:rFonts w:ascii="Arial" w:hAnsi="Arial" w:cs="Arial"/>
              </w:rPr>
            </w:pPr>
          </w:p>
        </w:tc>
      </w:tr>
      <w:tr w:rsidR="00A0488D" w:rsidRPr="0077136A" w14:paraId="0B378C4F" w14:textId="77777777" w:rsidTr="00A2599F">
        <w:trPr>
          <w:trHeight w:val="580"/>
        </w:trPr>
        <w:tc>
          <w:tcPr>
            <w:tcW w:w="567" w:type="dxa"/>
            <w:shd w:val="clear" w:color="auto" w:fill="F49638"/>
          </w:tcPr>
          <w:p w14:paraId="5B345020" w14:textId="77777777" w:rsidR="00A0488D" w:rsidRPr="0077136A" w:rsidRDefault="00A0488D" w:rsidP="00EA03AB">
            <w:pPr>
              <w:rPr>
                <w:rFonts w:ascii="Arial" w:hAnsi="Arial" w:cs="Arial"/>
                <w:b/>
              </w:rPr>
            </w:pPr>
            <w:r w:rsidRPr="0077136A">
              <w:rPr>
                <w:rFonts w:ascii="Arial" w:hAnsi="Arial" w:cs="Arial"/>
                <w:b/>
              </w:rPr>
              <w:t>L1</w:t>
            </w:r>
          </w:p>
        </w:tc>
        <w:tc>
          <w:tcPr>
            <w:tcW w:w="8571" w:type="dxa"/>
            <w:gridSpan w:val="2"/>
            <w:shd w:val="clear" w:color="auto" w:fill="FFFFFF" w:themeFill="background1"/>
          </w:tcPr>
          <w:p w14:paraId="0ED2FE33" w14:textId="77777777" w:rsidR="00A0488D" w:rsidRDefault="00BA0A28" w:rsidP="003F1BB3">
            <w:pPr>
              <w:rPr>
                <w:rFonts w:ascii="Arial" w:hAnsi="Arial" w:cs="Arial"/>
              </w:rPr>
            </w:pPr>
            <w:r w:rsidRPr="0077136A">
              <w:rPr>
                <w:rFonts w:ascii="Arial" w:hAnsi="Arial" w:cs="Arial"/>
              </w:rPr>
              <w:t xml:space="preserve">The newly established SEND Improvement Partnership Team will support SEND </w:t>
            </w:r>
            <w:r w:rsidR="003F1BB3" w:rsidRPr="0077136A">
              <w:rPr>
                <w:rFonts w:ascii="Arial" w:hAnsi="Arial" w:cs="Arial"/>
              </w:rPr>
              <w:t>Inclusion</w:t>
            </w:r>
            <w:r w:rsidRPr="0077136A">
              <w:rPr>
                <w:rFonts w:ascii="Arial" w:hAnsi="Arial" w:cs="Arial"/>
              </w:rPr>
              <w:t xml:space="preserve"> policy development </w:t>
            </w:r>
          </w:p>
          <w:p w14:paraId="7803642A" w14:textId="77777777" w:rsidR="00B9791D" w:rsidRDefault="00B9791D" w:rsidP="00D81077">
            <w:pPr>
              <w:rPr>
                <w:rFonts w:ascii="Arial" w:hAnsi="Arial" w:cs="Arial"/>
                <w:color w:val="FF0000"/>
              </w:rPr>
            </w:pPr>
            <w:r>
              <w:rPr>
                <w:rFonts w:ascii="Arial" w:hAnsi="Arial" w:cs="Arial"/>
                <w:color w:val="FF0000"/>
              </w:rPr>
              <w:t xml:space="preserve">SEND Improvement Plan 2019-20 – Action 1.6.2 Establish a Lancashire pledge for 'Inclusive Practice of SEND' in partnership </w:t>
            </w:r>
            <w:r w:rsidR="00D81077">
              <w:rPr>
                <w:rFonts w:ascii="Arial" w:hAnsi="Arial" w:cs="Arial"/>
                <w:color w:val="FF0000"/>
              </w:rPr>
              <w:t>with</w:t>
            </w:r>
            <w:r>
              <w:rPr>
                <w:rFonts w:ascii="Arial" w:hAnsi="Arial" w:cs="Arial"/>
                <w:color w:val="FF0000"/>
              </w:rPr>
              <w:t xml:space="preserve"> parent, carers</w:t>
            </w:r>
          </w:p>
          <w:p w14:paraId="00F2B252" w14:textId="0CBC2368" w:rsidR="00D81077" w:rsidRPr="0077136A" w:rsidRDefault="00D81077" w:rsidP="00D81077">
            <w:pPr>
              <w:rPr>
                <w:rFonts w:ascii="Arial" w:hAnsi="Arial" w:cs="Arial"/>
              </w:rPr>
            </w:pPr>
          </w:p>
        </w:tc>
        <w:tc>
          <w:tcPr>
            <w:tcW w:w="1264" w:type="dxa"/>
            <w:shd w:val="clear" w:color="auto" w:fill="FFFFFF" w:themeFill="background1"/>
          </w:tcPr>
          <w:p w14:paraId="79AFAD55" w14:textId="4AEC8623" w:rsidR="00A0488D" w:rsidRPr="0077136A" w:rsidRDefault="008E119B" w:rsidP="00EA03AB">
            <w:pPr>
              <w:rPr>
                <w:rFonts w:ascii="Arial" w:hAnsi="Arial" w:cs="Arial"/>
              </w:rPr>
            </w:pPr>
            <w:r>
              <w:rPr>
                <w:rFonts w:ascii="Arial" w:hAnsi="Arial" w:cs="Arial"/>
              </w:rPr>
              <w:t>July 2019</w:t>
            </w:r>
          </w:p>
        </w:tc>
        <w:tc>
          <w:tcPr>
            <w:tcW w:w="3490" w:type="dxa"/>
            <w:shd w:val="clear" w:color="auto" w:fill="FFFFFF" w:themeFill="background1"/>
          </w:tcPr>
          <w:p w14:paraId="639982E6" w14:textId="2F8B83CA" w:rsidR="00A0488D" w:rsidRPr="0077136A" w:rsidRDefault="00A2599F" w:rsidP="00E11A82">
            <w:pPr>
              <w:rPr>
                <w:rFonts w:ascii="Arial" w:hAnsi="Arial" w:cs="Arial"/>
              </w:rPr>
            </w:pPr>
            <w:r>
              <w:rPr>
                <w:rFonts w:ascii="Arial" w:hAnsi="Arial" w:cs="Arial"/>
              </w:rPr>
              <w:t xml:space="preserve">Policy in development </w:t>
            </w:r>
          </w:p>
        </w:tc>
        <w:tc>
          <w:tcPr>
            <w:tcW w:w="1418" w:type="dxa"/>
            <w:shd w:val="clear" w:color="auto" w:fill="FFC000"/>
          </w:tcPr>
          <w:p w14:paraId="133FA206" w14:textId="384688E9" w:rsidR="00A0488D" w:rsidRPr="0077136A" w:rsidRDefault="00A0488D" w:rsidP="00EA03AB">
            <w:pPr>
              <w:rPr>
                <w:rFonts w:ascii="Arial" w:hAnsi="Arial" w:cs="Arial"/>
              </w:rPr>
            </w:pPr>
          </w:p>
        </w:tc>
      </w:tr>
      <w:tr w:rsidR="00A0488D" w:rsidRPr="0077136A" w14:paraId="7CC166DF" w14:textId="77777777" w:rsidTr="007C0554">
        <w:trPr>
          <w:trHeight w:val="580"/>
        </w:trPr>
        <w:tc>
          <w:tcPr>
            <w:tcW w:w="567" w:type="dxa"/>
            <w:shd w:val="clear" w:color="auto" w:fill="F49638"/>
          </w:tcPr>
          <w:p w14:paraId="6D0E7B27" w14:textId="25A384E9" w:rsidR="00A0488D" w:rsidRPr="0077136A" w:rsidRDefault="00BA0A28" w:rsidP="00EA03AB">
            <w:pPr>
              <w:rPr>
                <w:rFonts w:ascii="Arial" w:hAnsi="Arial" w:cs="Arial"/>
                <w:b/>
              </w:rPr>
            </w:pPr>
            <w:r w:rsidRPr="0077136A">
              <w:rPr>
                <w:rFonts w:ascii="Arial" w:hAnsi="Arial" w:cs="Arial"/>
                <w:b/>
              </w:rPr>
              <w:t>L2</w:t>
            </w:r>
          </w:p>
        </w:tc>
        <w:tc>
          <w:tcPr>
            <w:tcW w:w="8571" w:type="dxa"/>
            <w:gridSpan w:val="2"/>
            <w:shd w:val="clear" w:color="auto" w:fill="FFFFFF" w:themeFill="background1"/>
          </w:tcPr>
          <w:p w14:paraId="32307B1B" w14:textId="77777777" w:rsidR="00A0488D" w:rsidRDefault="008C51E8" w:rsidP="008C51E8">
            <w:pPr>
              <w:rPr>
                <w:rFonts w:ascii="Arial" w:hAnsi="Arial" w:cs="Arial"/>
              </w:rPr>
            </w:pPr>
            <w:r w:rsidRPr="0077136A">
              <w:rPr>
                <w:rFonts w:ascii="Arial" w:hAnsi="Arial" w:cs="Arial"/>
              </w:rPr>
              <w:t>Training package will be produced and delivered for schools workforce to promote inclusive practice</w:t>
            </w:r>
          </w:p>
          <w:p w14:paraId="5F9779CF" w14:textId="04FF17CF" w:rsidR="00B9791D" w:rsidRPr="0077136A" w:rsidRDefault="00B9791D" w:rsidP="007C0554">
            <w:pPr>
              <w:rPr>
                <w:rFonts w:ascii="Arial" w:hAnsi="Arial" w:cs="Arial"/>
              </w:rPr>
            </w:pPr>
            <w:r>
              <w:rPr>
                <w:rFonts w:ascii="Arial" w:hAnsi="Arial" w:cs="Arial"/>
                <w:color w:val="FF0000"/>
              </w:rPr>
              <w:t>SEND Improvement Plan 2019-20 – Action 1.1.2 In partnership with educators, develop a strategic, universal and targeted workforce offer for education settings</w:t>
            </w:r>
            <w:ins w:id="10" w:author="Rees, Sian" w:date="2019-02-20T17:46:00Z">
              <w:r w:rsidR="00E11A82">
                <w:rPr>
                  <w:rFonts w:ascii="Arial" w:hAnsi="Arial" w:cs="Arial"/>
                  <w:color w:val="FF0000"/>
                </w:rPr>
                <w:t xml:space="preserve"> </w:t>
              </w:r>
            </w:ins>
          </w:p>
        </w:tc>
        <w:tc>
          <w:tcPr>
            <w:tcW w:w="1264" w:type="dxa"/>
            <w:shd w:val="clear" w:color="auto" w:fill="FFFFFF" w:themeFill="background1"/>
          </w:tcPr>
          <w:p w14:paraId="5128D0BE" w14:textId="0D24648C" w:rsidR="00A0488D" w:rsidRPr="0077136A" w:rsidRDefault="008E119B" w:rsidP="00EA03AB">
            <w:pPr>
              <w:rPr>
                <w:rFonts w:ascii="Arial" w:hAnsi="Arial" w:cs="Arial"/>
              </w:rPr>
            </w:pPr>
            <w:r>
              <w:rPr>
                <w:rFonts w:ascii="Arial" w:hAnsi="Arial" w:cs="Arial"/>
              </w:rPr>
              <w:t>Jan 2019</w:t>
            </w:r>
          </w:p>
        </w:tc>
        <w:tc>
          <w:tcPr>
            <w:tcW w:w="3490" w:type="dxa"/>
            <w:shd w:val="clear" w:color="auto" w:fill="FFFFFF" w:themeFill="background1"/>
          </w:tcPr>
          <w:p w14:paraId="25DCDAFF" w14:textId="42A0E343" w:rsidR="00A0488D" w:rsidRPr="0077136A" w:rsidRDefault="00E11A82" w:rsidP="007C0554">
            <w:pPr>
              <w:rPr>
                <w:rFonts w:ascii="Arial" w:hAnsi="Arial" w:cs="Arial"/>
              </w:rPr>
            </w:pPr>
            <w:r>
              <w:rPr>
                <w:rFonts w:ascii="Arial" w:hAnsi="Arial" w:cs="Arial"/>
              </w:rPr>
              <w:t>SEND Revi</w:t>
            </w:r>
            <w:r w:rsidR="007C0554">
              <w:rPr>
                <w:rFonts w:ascii="Arial" w:hAnsi="Arial" w:cs="Arial"/>
              </w:rPr>
              <w:t xml:space="preserve">ewers trained and </w:t>
            </w:r>
            <w:r w:rsidR="00A2599F">
              <w:rPr>
                <w:rFonts w:ascii="Arial" w:hAnsi="Arial" w:cs="Arial"/>
              </w:rPr>
              <w:t>reviews taking place.  Local r</w:t>
            </w:r>
            <w:r w:rsidR="007C0554">
              <w:rPr>
                <w:rFonts w:ascii="Arial" w:hAnsi="Arial" w:cs="Arial"/>
              </w:rPr>
              <w:t>esource maps</w:t>
            </w:r>
            <w:r w:rsidR="00A2599F">
              <w:rPr>
                <w:rFonts w:ascii="Arial" w:hAnsi="Arial" w:cs="Arial"/>
              </w:rPr>
              <w:t xml:space="preserve"> in development</w:t>
            </w:r>
          </w:p>
        </w:tc>
        <w:tc>
          <w:tcPr>
            <w:tcW w:w="1418" w:type="dxa"/>
            <w:shd w:val="clear" w:color="auto" w:fill="FFC000"/>
          </w:tcPr>
          <w:p w14:paraId="24CA378A" w14:textId="77777777" w:rsidR="00A0488D" w:rsidRPr="0077136A" w:rsidRDefault="00A0488D" w:rsidP="00EA03AB">
            <w:pPr>
              <w:rPr>
                <w:rFonts w:ascii="Arial" w:hAnsi="Arial" w:cs="Arial"/>
              </w:rPr>
            </w:pPr>
          </w:p>
        </w:tc>
      </w:tr>
      <w:tr w:rsidR="008C51E8" w:rsidRPr="0077136A" w14:paraId="47BB8002" w14:textId="77777777" w:rsidTr="00B9791D">
        <w:trPr>
          <w:trHeight w:val="580"/>
        </w:trPr>
        <w:tc>
          <w:tcPr>
            <w:tcW w:w="567" w:type="dxa"/>
            <w:shd w:val="clear" w:color="auto" w:fill="F49638"/>
          </w:tcPr>
          <w:p w14:paraId="22946CA1" w14:textId="77777777" w:rsidR="008C51E8" w:rsidRPr="0077136A" w:rsidRDefault="00BA0A28" w:rsidP="00EA03AB">
            <w:pPr>
              <w:rPr>
                <w:rFonts w:ascii="Arial" w:hAnsi="Arial" w:cs="Arial"/>
                <w:b/>
              </w:rPr>
            </w:pPr>
            <w:r w:rsidRPr="0077136A">
              <w:rPr>
                <w:rFonts w:ascii="Arial" w:hAnsi="Arial" w:cs="Arial"/>
                <w:b/>
              </w:rPr>
              <w:t>L3</w:t>
            </w:r>
          </w:p>
        </w:tc>
        <w:tc>
          <w:tcPr>
            <w:tcW w:w="8571" w:type="dxa"/>
            <w:gridSpan w:val="2"/>
            <w:shd w:val="clear" w:color="auto" w:fill="FFFFFF" w:themeFill="background1"/>
          </w:tcPr>
          <w:p w14:paraId="751147B6" w14:textId="77777777" w:rsidR="008C51E8" w:rsidRDefault="008C51E8" w:rsidP="008C51E8">
            <w:pPr>
              <w:rPr>
                <w:rFonts w:ascii="Arial" w:hAnsi="Arial" w:cs="Arial"/>
              </w:rPr>
            </w:pPr>
            <w:r w:rsidRPr="0077136A">
              <w:rPr>
                <w:rFonts w:ascii="Arial" w:hAnsi="Arial" w:cs="Arial"/>
              </w:rPr>
              <w:t>Deliver a series of briefings to SEND Leaders, school governors and workforce to promote inclusive practice</w:t>
            </w:r>
          </w:p>
          <w:p w14:paraId="33181A75" w14:textId="77777777" w:rsidR="00B9791D" w:rsidRPr="0077136A" w:rsidRDefault="00B9791D" w:rsidP="008C51E8">
            <w:pPr>
              <w:rPr>
                <w:rFonts w:ascii="Arial" w:hAnsi="Arial" w:cs="Arial"/>
              </w:rPr>
            </w:pPr>
          </w:p>
        </w:tc>
        <w:tc>
          <w:tcPr>
            <w:tcW w:w="1264" w:type="dxa"/>
            <w:shd w:val="clear" w:color="auto" w:fill="FFFFFF" w:themeFill="background1"/>
          </w:tcPr>
          <w:p w14:paraId="3EBBB64C" w14:textId="77777777" w:rsidR="008C51E8" w:rsidRPr="0077136A" w:rsidRDefault="00B100CA" w:rsidP="00EA03AB">
            <w:pPr>
              <w:rPr>
                <w:rFonts w:ascii="Arial" w:hAnsi="Arial" w:cs="Arial"/>
              </w:rPr>
            </w:pPr>
            <w:r w:rsidRPr="0077136A">
              <w:rPr>
                <w:rFonts w:ascii="Arial" w:hAnsi="Arial" w:cs="Arial"/>
              </w:rPr>
              <w:t>Nov 2018</w:t>
            </w:r>
          </w:p>
        </w:tc>
        <w:tc>
          <w:tcPr>
            <w:tcW w:w="3490" w:type="dxa"/>
            <w:shd w:val="clear" w:color="auto" w:fill="FFFFFF" w:themeFill="background1"/>
          </w:tcPr>
          <w:p w14:paraId="424D5980" w14:textId="64E20E3E" w:rsidR="008C51E8" w:rsidRPr="0077136A" w:rsidRDefault="00E11A82" w:rsidP="00EA03AB">
            <w:pPr>
              <w:rPr>
                <w:rFonts w:ascii="Arial" w:hAnsi="Arial" w:cs="Arial"/>
              </w:rPr>
            </w:pPr>
            <w:r>
              <w:rPr>
                <w:rFonts w:ascii="Arial" w:hAnsi="Arial" w:cs="Arial"/>
              </w:rPr>
              <w:t xml:space="preserve">Briefings completed and reduction in EHCP exclusions evident </w:t>
            </w:r>
          </w:p>
        </w:tc>
        <w:tc>
          <w:tcPr>
            <w:tcW w:w="1418" w:type="dxa"/>
            <w:shd w:val="clear" w:color="auto" w:fill="92D050"/>
          </w:tcPr>
          <w:p w14:paraId="2C6F5FD0" w14:textId="77777777" w:rsidR="008C51E8" w:rsidRPr="0077136A" w:rsidRDefault="008C51E8" w:rsidP="00EA03AB">
            <w:pPr>
              <w:rPr>
                <w:rFonts w:ascii="Arial" w:hAnsi="Arial" w:cs="Arial"/>
              </w:rPr>
            </w:pPr>
          </w:p>
        </w:tc>
      </w:tr>
      <w:tr w:rsidR="00BA3E0B" w:rsidRPr="0077136A" w14:paraId="27B24936" w14:textId="77777777" w:rsidTr="00AC6652">
        <w:trPr>
          <w:trHeight w:val="580"/>
        </w:trPr>
        <w:tc>
          <w:tcPr>
            <w:tcW w:w="567" w:type="dxa"/>
            <w:shd w:val="clear" w:color="auto" w:fill="F49638"/>
          </w:tcPr>
          <w:p w14:paraId="7F2AB792" w14:textId="77777777" w:rsidR="00BA3E0B" w:rsidRPr="0077136A" w:rsidRDefault="00BA0A28" w:rsidP="00EA03AB">
            <w:pPr>
              <w:rPr>
                <w:rFonts w:ascii="Arial" w:hAnsi="Arial" w:cs="Arial"/>
                <w:b/>
              </w:rPr>
            </w:pPr>
            <w:r w:rsidRPr="0077136A">
              <w:rPr>
                <w:rFonts w:ascii="Arial" w:hAnsi="Arial" w:cs="Arial"/>
                <w:b/>
              </w:rPr>
              <w:t>L4</w:t>
            </w:r>
          </w:p>
        </w:tc>
        <w:tc>
          <w:tcPr>
            <w:tcW w:w="8571" w:type="dxa"/>
            <w:gridSpan w:val="2"/>
            <w:shd w:val="clear" w:color="auto" w:fill="FFFFFF" w:themeFill="background1"/>
          </w:tcPr>
          <w:p w14:paraId="59153009" w14:textId="77777777" w:rsidR="00BA3E0B" w:rsidRDefault="00BA3E0B" w:rsidP="008C51E8">
            <w:pPr>
              <w:rPr>
                <w:rFonts w:ascii="Arial" w:hAnsi="Arial" w:cs="Arial"/>
              </w:rPr>
            </w:pPr>
            <w:r w:rsidRPr="0077136A">
              <w:rPr>
                <w:rFonts w:ascii="Arial" w:hAnsi="Arial" w:cs="Arial"/>
              </w:rPr>
              <w:t>Review</w:t>
            </w:r>
            <w:r w:rsidR="00A6026A">
              <w:rPr>
                <w:rFonts w:ascii="Arial" w:hAnsi="Arial" w:cs="Arial"/>
              </w:rPr>
              <w:t xml:space="preserve"> guidance for</w:t>
            </w:r>
            <w:r w:rsidRPr="0077136A">
              <w:rPr>
                <w:rFonts w:ascii="Arial" w:hAnsi="Arial" w:cs="Arial"/>
              </w:rPr>
              <w:t xml:space="preserve"> Lancashire's school behaviour policies to ensure reasonable adjustments for SEND needs are appropriately identified and</w:t>
            </w:r>
            <w:r w:rsidR="009B239A" w:rsidRPr="0077136A">
              <w:rPr>
                <w:rFonts w:ascii="Arial" w:hAnsi="Arial" w:cs="Arial"/>
              </w:rPr>
              <w:t xml:space="preserve"> managed</w:t>
            </w:r>
          </w:p>
          <w:p w14:paraId="24D15CFE" w14:textId="4268760E" w:rsidR="00D81077" w:rsidRPr="00D81077" w:rsidRDefault="00D81077" w:rsidP="008C51E8">
            <w:pPr>
              <w:rPr>
                <w:rFonts w:ascii="Arial" w:hAnsi="Arial" w:cs="Arial"/>
                <w:color w:val="FF0000"/>
              </w:rPr>
            </w:pPr>
          </w:p>
        </w:tc>
        <w:tc>
          <w:tcPr>
            <w:tcW w:w="1264" w:type="dxa"/>
            <w:shd w:val="clear" w:color="auto" w:fill="FFFFFF" w:themeFill="background1"/>
          </w:tcPr>
          <w:p w14:paraId="0EE946FB" w14:textId="40098081" w:rsidR="00BA3E0B" w:rsidRPr="0077136A" w:rsidRDefault="008E119B" w:rsidP="00EA03AB">
            <w:pPr>
              <w:rPr>
                <w:rFonts w:ascii="Arial" w:hAnsi="Arial" w:cs="Arial"/>
              </w:rPr>
            </w:pPr>
            <w:r>
              <w:rPr>
                <w:rFonts w:ascii="Arial" w:hAnsi="Arial" w:cs="Arial"/>
              </w:rPr>
              <w:t>Dec</w:t>
            </w:r>
            <w:r w:rsidR="00B100CA" w:rsidRPr="0077136A">
              <w:rPr>
                <w:rFonts w:ascii="Arial" w:hAnsi="Arial" w:cs="Arial"/>
              </w:rPr>
              <w:t xml:space="preserve"> 2018</w:t>
            </w:r>
          </w:p>
        </w:tc>
        <w:tc>
          <w:tcPr>
            <w:tcW w:w="3490" w:type="dxa"/>
            <w:shd w:val="clear" w:color="auto" w:fill="FFFFFF" w:themeFill="background1"/>
          </w:tcPr>
          <w:p w14:paraId="2654C255" w14:textId="6597E5AC" w:rsidR="00BA3E0B" w:rsidRPr="0077136A" w:rsidRDefault="00E11A82" w:rsidP="005D0E03">
            <w:pPr>
              <w:rPr>
                <w:rFonts w:ascii="Arial" w:hAnsi="Arial" w:cs="Arial"/>
              </w:rPr>
            </w:pPr>
            <w:r>
              <w:rPr>
                <w:rFonts w:ascii="Arial" w:hAnsi="Arial" w:cs="Arial"/>
              </w:rPr>
              <w:t xml:space="preserve">Draft guidance produced </w:t>
            </w:r>
          </w:p>
        </w:tc>
        <w:tc>
          <w:tcPr>
            <w:tcW w:w="1418" w:type="dxa"/>
            <w:shd w:val="clear" w:color="auto" w:fill="FFC000"/>
          </w:tcPr>
          <w:p w14:paraId="1CB004BB" w14:textId="77777777" w:rsidR="00BA3E0B" w:rsidRPr="0077136A" w:rsidRDefault="00BA3E0B" w:rsidP="00EA03AB">
            <w:pPr>
              <w:rPr>
                <w:rFonts w:ascii="Arial" w:hAnsi="Arial" w:cs="Arial"/>
              </w:rPr>
            </w:pPr>
          </w:p>
        </w:tc>
      </w:tr>
      <w:tr w:rsidR="002770B5" w:rsidRPr="0077136A" w14:paraId="4155BC46" w14:textId="77777777" w:rsidTr="00872BA6">
        <w:trPr>
          <w:trHeight w:val="580"/>
        </w:trPr>
        <w:tc>
          <w:tcPr>
            <w:tcW w:w="567" w:type="dxa"/>
            <w:shd w:val="clear" w:color="auto" w:fill="F49638"/>
          </w:tcPr>
          <w:p w14:paraId="7DAF56D5" w14:textId="77777777" w:rsidR="002770B5" w:rsidRPr="0077136A" w:rsidRDefault="00BA0A28" w:rsidP="00EA03AB">
            <w:pPr>
              <w:rPr>
                <w:rFonts w:ascii="Arial" w:hAnsi="Arial" w:cs="Arial"/>
                <w:b/>
              </w:rPr>
            </w:pPr>
            <w:r w:rsidRPr="0077136A">
              <w:rPr>
                <w:rFonts w:ascii="Arial" w:hAnsi="Arial" w:cs="Arial"/>
                <w:b/>
              </w:rPr>
              <w:t>L5</w:t>
            </w:r>
          </w:p>
        </w:tc>
        <w:tc>
          <w:tcPr>
            <w:tcW w:w="8571" w:type="dxa"/>
            <w:gridSpan w:val="2"/>
            <w:shd w:val="clear" w:color="auto" w:fill="FFFFFF" w:themeFill="background1"/>
          </w:tcPr>
          <w:p w14:paraId="4AA32EC0" w14:textId="77777777" w:rsidR="002770B5" w:rsidRPr="0077136A" w:rsidRDefault="002770B5" w:rsidP="00EA03AB">
            <w:pPr>
              <w:rPr>
                <w:rFonts w:ascii="Arial" w:hAnsi="Arial" w:cs="Arial"/>
              </w:rPr>
            </w:pPr>
            <w:r w:rsidRPr="0077136A">
              <w:rPr>
                <w:rFonts w:ascii="Arial" w:hAnsi="Arial" w:cs="Arial"/>
              </w:rPr>
              <w:t>LCC Governors Service to provide training on the role school governing bodies have in avoiding the needs for permanent exclusion of pupils with EHC Plans</w:t>
            </w:r>
          </w:p>
          <w:p w14:paraId="3BE438F6" w14:textId="77777777" w:rsidR="003F1BB3" w:rsidRDefault="00EA2B10" w:rsidP="00DF26C2">
            <w:pPr>
              <w:rPr>
                <w:rFonts w:ascii="Arial" w:hAnsi="Arial" w:cs="Arial"/>
              </w:rPr>
            </w:pPr>
            <w:r w:rsidRPr="0077136A">
              <w:rPr>
                <w:rFonts w:ascii="Arial" w:hAnsi="Arial" w:cs="Arial"/>
              </w:rPr>
              <w:t>(</w:t>
            </w:r>
            <w:r w:rsidR="006718FA" w:rsidRPr="0077136A">
              <w:rPr>
                <w:rFonts w:ascii="Arial" w:hAnsi="Arial" w:cs="Arial"/>
              </w:rPr>
              <w:t xml:space="preserve">Equality </w:t>
            </w:r>
            <w:r w:rsidR="00C0724C" w:rsidRPr="0077136A">
              <w:rPr>
                <w:rFonts w:ascii="Arial" w:hAnsi="Arial" w:cs="Arial"/>
              </w:rPr>
              <w:t>A</w:t>
            </w:r>
            <w:r w:rsidR="003F1BB3" w:rsidRPr="0077136A">
              <w:rPr>
                <w:rFonts w:ascii="Arial" w:hAnsi="Arial" w:cs="Arial"/>
              </w:rPr>
              <w:t>ct for CYP with SEND</w:t>
            </w:r>
            <w:r w:rsidRPr="0077136A">
              <w:rPr>
                <w:rFonts w:ascii="Arial" w:hAnsi="Arial" w:cs="Arial"/>
              </w:rPr>
              <w:t xml:space="preserve"> </w:t>
            </w:r>
            <w:hyperlink r:id="rId26" w:history="1">
              <w:r w:rsidRPr="0077136A">
                <w:rPr>
                  <w:rStyle w:val="Hyperlink"/>
                  <w:rFonts w:ascii="Arial" w:hAnsi="Arial" w:cs="Arial"/>
                </w:rPr>
                <w:t>found here</w:t>
              </w:r>
            </w:hyperlink>
            <w:r w:rsidR="003F1BB3" w:rsidRPr="0077136A">
              <w:rPr>
                <w:rFonts w:ascii="Arial" w:hAnsi="Arial" w:cs="Arial"/>
              </w:rPr>
              <w:t>)</w:t>
            </w:r>
            <w:ins w:id="11" w:author="Rees, Sian" w:date="2019-02-20T17:49:00Z">
              <w:r w:rsidR="00E11A82">
                <w:rPr>
                  <w:rFonts w:ascii="Arial" w:hAnsi="Arial" w:cs="Arial"/>
                </w:rPr>
                <w:t xml:space="preserve"> </w:t>
              </w:r>
            </w:ins>
          </w:p>
          <w:p w14:paraId="714561E0" w14:textId="4AD4DBC4" w:rsidR="00A0157E" w:rsidRPr="0077136A" w:rsidRDefault="00A0157E" w:rsidP="00DF26C2">
            <w:pPr>
              <w:rPr>
                <w:rFonts w:ascii="Arial" w:hAnsi="Arial" w:cs="Arial"/>
              </w:rPr>
            </w:pPr>
          </w:p>
        </w:tc>
        <w:tc>
          <w:tcPr>
            <w:tcW w:w="1264" w:type="dxa"/>
            <w:shd w:val="clear" w:color="auto" w:fill="FFFFFF" w:themeFill="background1"/>
          </w:tcPr>
          <w:p w14:paraId="0DC8BE52" w14:textId="77777777" w:rsidR="002770B5" w:rsidRPr="0077136A" w:rsidRDefault="00B100CA" w:rsidP="00EA03AB">
            <w:pPr>
              <w:rPr>
                <w:rFonts w:ascii="Arial" w:hAnsi="Arial" w:cs="Arial"/>
              </w:rPr>
            </w:pPr>
            <w:r w:rsidRPr="0077136A">
              <w:rPr>
                <w:rFonts w:ascii="Arial" w:hAnsi="Arial" w:cs="Arial"/>
              </w:rPr>
              <w:t>July 2018</w:t>
            </w:r>
          </w:p>
        </w:tc>
        <w:tc>
          <w:tcPr>
            <w:tcW w:w="3490" w:type="dxa"/>
            <w:shd w:val="clear" w:color="auto" w:fill="FFFFFF" w:themeFill="background1"/>
          </w:tcPr>
          <w:p w14:paraId="693A11A6" w14:textId="2A7CDDE3" w:rsidR="002770B5" w:rsidRPr="0077136A" w:rsidRDefault="00A2599F" w:rsidP="00872BA6">
            <w:pPr>
              <w:rPr>
                <w:rFonts w:ascii="Arial" w:hAnsi="Arial" w:cs="Arial"/>
              </w:rPr>
            </w:pPr>
            <w:r>
              <w:rPr>
                <w:rFonts w:ascii="Arial" w:hAnsi="Arial" w:cs="Arial"/>
              </w:rPr>
              <w:t xml:space="preserve">Training for governors developed </w:t>
            </w:r>
            <w:r w:rsidR="00872BA6">
              <w:rPr>
                <w:rFonts w:ascii="Arial" w:hAnsi="Arial" w:cs="Arial"/>
              </w:rPr>
              <w:t>and delivery commenced</w:t>
            </w:r>
          </w:p>
        </w:tc>
        <w:tc>
          <w:tcPr>
            <w:tcW w:w="1418" w:type="dxa"/>
            <w:shd w:val="clear" w:color="auto" w:fill="92D050"/>
          </w:tcPr>
          <w:p w14:paraId="73C4008B" w14:textId="0F52E303" w:rsidR="002770B5" w:rsidRPr="0077136A" w:rsidRDefault="002770B5" w:rsidP="005656AF">
            <w:pPr>
              <w:rPr>
                <w:rFonts w:ascii="Arial" w:hAnsi="Arial" w:cs="Arial"/>
              </w:rPr>
            </w:pPr>
          </w:p>
        </w:tc>
      </w:tr>
      <w:tr w:rsidR="00BA3E0B" w:rsidRPr="0077136A" w14:paraId="7AFECE47" w14:textId="77777777" w:rsidTr="00736C53">
        <w:trPr>
          <w:trHeight w:val="851"/>
        </w:trPr>
        <w:tc>
          <w:tcPr>
            <w:tcW w:w="567" w:type="dxa"/>
            <w:shd w:val="clear" w:color="auto" w:fill="F49638"/>
          </w:tcPr>
          <w:p w14:paraId="112492F0" w14:textId="77777777" w:rsidR="00BA3E0B" w:rsidRPr="0077136A" w:rsidRDefault="00BA0A28" w:rsidP="00EA03AB">
            <w:pPr>
              <w:rPr>
                <w:rFonts w:ascii="Arial" w:hAnsi="Arial" w:cs="Arial"/>
                <w:b/>
              </w:rPr>
            </w:pPr>
            <w:r w:rsidRPr="0077136A">
              <w:rPr>
                <w:rFonts w:ascii="Arial" w:hAnsi="Arial" w:cs="Arial"/>
                <w:b/>
              </w:rPr>
              <w:lastRenderedPageBreak/>
              <w:t>L6</w:t>
            </w:r>
          </w:p>
        </w:tc>
        <w:tc>
          <w:tcPr>
            <w:tcW w:w="8571" w:type="dxa"/>
            <w:gridSpan w:val="2"/>
            <w:shd w:val="clear" w:color="auto" w:fill="FFFFFF" w:themeFill="background1"/>
          </w:tcPr>
          <w:p w14:paraId="4325BBEE" w14:textId="7B89DD05" w:rsidR="00BA3E0B" w:rsidRPr="0077136A" w:rsidRDefault="00BA3E0B" w:rsidP="00EA03AB">
            <w:pPr>
              <w:rPr>
                <w:rFonts w:ascii="Arial" w:hAnsi="Arial" w:cs="Arial"/>
              </w:rPr>
            </w:pPr>
            <w:r w:rsidRPr="0077136A">
              <w:rPr>
                <w:rFonts w:ascii="Arial" w:hAnsi="Arial" w:cs="Arial"/>
              </w:rPr>
              <w:t>Support and intervention to be made available by LCC E</w:t>
            </w:r>
            <w:r w:rsidR="007721AF">
              <w:rPr>
                <w:rFonts w:ascii="Arial" w:hAnsi="Arial" w:cs="Arial"/>
              </w:rPr>
              <w:t xml:space="preserve">ducational </w:t>
            </w:r>
            <w:r w:rsidRPr="0077136A">
              <w:rPr>
                <w:rFonts w:ascii="Arial" w:hAnsi="Arial" w:cs="Arial"/>
              </w:rPr>
              <w:t>P</w:t>
            </w:r>
            <w:r w:rsidR="007721AF">
              <w:rPr>
                <w:rFonts w:ascii="Arial" w:hAnsi="Arial" w:cs="Arial"/>
              </w:rPr>
              <w:t>sychologist</w:t>
            </w:r>
            <w:r w:rsidRPr="0077136A">
              <w:rPr>
                <w:rFonts w:ascii="Arial" w:hAnsi="Arial" w:cs="Arial"/>
              </w:rPr>
              <w:t xml:space="preserve"> </w:t>
            </w:r>
            <w:r w:rsidR="007721AF">
              <w:rPr>
                <w:rFonts w:ascii="Arial" w:hAnsi="Arial" w:cs="Arial"/>
              </w:rPr>
              <w:t xml:space="preserve">(EP) </w:t>
            </w:r>
            <w:r w:rsidRPr="0077136A">
              <w:rPr>
                <w:rFonts w:ascii="Arial" w:hAnsi="Arial" w:cs="Arial"/>
              </w:rPr>
              <w:t>and Specialist Teachers Service for pupils with an EHC Plan identified as being</w:t>
            </w:r>
            <w:r w:rsidR="009B239A" w:rsidRPr="0077136A">
              <w:rPr>
                <w:rFonts w:ascii="Arial" w:hAnsi="Arial" w:cs="Arial"/>
              </w:rPr>
              <w:t xml:space="preserve"> at risk of permanent exclusion</w:t>
            </w:r>
          </w:p>
        </w:tc>
        <w:tc>
          <w:tcPr>
            <w:tcW w:w="1264" w:type="dxa"/>
            <w:shd w:val="clear" w:color="auto" w:fill="FFFFFF" w:themeFill="background1"/>
          </w:tcPr>
          <w:p w14:paraId="19A782E3" w14:textId="6218305A" w:rsidR="00BA3E0B" w:rsidRPr="0077136A" w:rsidRDefault="00F1729C" w:rsidP="00F1729C">
            <w:pPr>
              <w:rPr>
                <w:rFonts w:ascii="Arial" w:hAnsi="Arial" w:cs="Arial"/>
              </w:rPr>
            </w:pPr>
            <w:r>
              <w:rPr>
                <w:rFonts w:ascii="Arial" w:hAnsi="Arial" w:cs="Arial"/>
              </w:rPr>
              <w:t xml:space="preserve">Sept </w:t>
            </w:r>
            <w:r w:rsidR="00BA3E0B" w:rsidRPr="0077136A">
              <w:rPr>
                <w:rFonts w:ascii="Arial" w:hAnsi="Arial" w:cs="Arial"/>
              </w:rPr>
              <w:t>2018</w:t>
            </w:r>
          </w:p>
        </w:tc>
        <w:tc>
          <w:tcPr>
            <w:tcW w:w="3490" w:type="dxa"/>
            <w:shd w:val="clear" w:color="auto" w:fill="FFFFFF" w:themeFill="background1"/>
          </w:tcPr>
          <w:p w14:paraId="4A5507BF" w14:textId="24F2349B" w:rsidR="00BA3E0B" w:rsidRPr="0077136A" w:rsidRDefault="00E11A82" w:rsidP="007C0554">
            <w:pPr>
              <w:rPr>
                <w:rFonts w:ascii="Arial" w:hAnsi="Arial" w:cs="Arial"/>
              </w:rPr>
            </w:pPr>
            <w:r>
              <w:rPr>
                <w:rFonts w:ascii="Arial" w:hAnsi="Arial" w:cs="Arial"/>
              </w:rPr>
              <w:t>Targeted support provided and reduction in</w:t>
            </w:r>
            <w:r w:rsidR="007C0554">
              <w:rPr>
                <w:rFonts w:ascii="Arial" w:hAnsi="Arial" w:cs="Arial"/>
              </w:rPr>
              <w:t xml:space="preserve"> exclusion evident</w:t>
            </w:r>
          </w:p>
        </w:tc>
        <w:tc>
          <w:tcPr>
            <w:tcW w:w="1418" w:type="dxa"/>
            <w:shd w:val="clear" w:color="auto" w:fill="92D050"/>
          </w:tcPr>
          <w:p w14:paraId="3B16F697" w14:textId="77777777" w:rsidR="00BA3E0B" w:rsidRPr="0077136A" w:rsidRDefault="00BA3E0B" w:rsidP="00EA03AB">
            <w:pPr>
              <w:rPr>
                <w:rFonts w:ascii="Arial" w:hAnsi="Arial" w:cs="Arial"/>
              </w:rPr>
            </w:pPr>
          </w:p>
        </w:tc>
      </w:tr>
      <w:tr w:rsidR="00BA3E0B" w:rsidRPr="0077136A" w14:paraId="5DA03366" w14:textId="77777777" w:rsidTr="00D81077">
        <w:trPr>
          <w:trHeight w:val="580"/>
        </w:trPr>
        <w:tc>
          <w:tcPr>
            <w:tcW w:w="567" w:type="dxa"/>
            <w:shd w:val="clear" w:color="auto" w:fill="F49638"/>
          </w:tcPr>
          <w:p w14:paraId="1C3C6851" w14:textId="77777777" w:rsidR="00BA3E0B" w:rsidRPr="0077136A" w:rsidRDefault="00BA0A28" w:rsidP="00EA03AB">
            <w:pPr>
              <w:rPr>
                <w:rFonts w:ascii="Arial" w:hAnsi="Arial" w:cs="Arial"/>
                <w:b/>
              </w:rPr>
            </w:pPr>
            <w:r w:rsidRPr="0077136A">
              <w:rPr>
                <w:rFonts w:ascii="Arial" w:hAnsi="Arial" w:cs="Arial"/>
                <w:b/>
              </w:rPr>
              <w:t>L7</w:t>
            </w:r>
          </w:p>
        </w:tc>
        <w:tc>
          <w:tcPr>
            <w:tcW w:w="8571" w:type="dxa"/>
            <w:gridSpan w:val="2"/>
            <w:shd w:val="clear" w:color="auto" w:fill="FFFFFF" w:themeFill="background1"/>
          </w:tcPr>
          <w:p w14:paraId="547A9BE7" w14:textId="77777777" w:rsidR="00BA3E0B" w:rsidRPr="0077136A" w:rsidRDefault="00BA3E0B" w:rsidP="00BA0A28">
            <w:pPr>
              <w:rPr>
                <w:rFonts w:ascii="Arial" w:hAnsi="Arial" w:cs="Arial"/>
              </w:rPr>
            </w:pPr>
            <w:r w:rsidRPr="0077136A">
              <w:rPr>
                <w:rFonts w:ascii="Arial" w:hAnsi="Arial" w:cs="Arial"/>
              </w:rPr>
              <w:t>SEND Exclusions will be a regular standing item on</w:t>
            </w:r>
            <w:r w:rsidR="00BA0A28" w:rsidRPr="0077136A">
              <w:rPr>
                <w:rFonts w:ascii="Arial" w:hAnsi="Arial" w:cs="Arial"/>
              </w:rPr>
              <w:t xml:space="preserve"> the </w:t>
            </w:r>
            <w:r w:rsidRPr="0077136A">
              <w:rPr>
                <w:rFonts w:ascii="Arial" w:hAnsi="Arial" w:cs="Arial"/>
              </w:rPr>
              <w:t>School Improvement termly visits to schools</w:t>
            </w:r>
            <w:r w:rsidR="00BA0A28" w:rsidRPr="0077136A">
              <w:rPr>
                <w:rFonts w:ascii="Arial" w:hAnsi="Arial" w:cs="Arial"/>
              </w:rPr>
              <w:t xml:space="preserve"> and the </w:t>
            </w:r>
            <w:r w:rsidRPr="0077136A">
              <w:rPr>
                <w:rFonts w:ascii="Arial" w:hAnsi="Arial" w:cs="Arial"/>
              </w:rPr>
              <w:t>Schools Service Guarantee meeting</w:t>
            </w:r>
            <w:r w:rsidR="00BA0A28" w:rsidRPr="0077136A">
              <w:rPr>
                <w:rFonts w:ascii="Arial" w:hAnsi="Arial" w:cs="Arial"/>
              </w:rPr>
              <w:t>s</w:t>
            </w:r>
          </w:p>
        </w:tc>
        <w:tc>
          <w:tcPr>
            <w:tcW w:w="1264" w:type="dxa"/>
            <w:shd w:val="clear" w:color="auto" w:fill="FFFFFF" w:themeFill="background1"/>
          </w:tcPr>
          <w:p w14:paraId="7EBBDAC2" w14:textId="118A51E7" w:rsidR="00BA3E0B" w:rsidRPr="0077136A" w:rsidRDefault="00F1729C" w:rsidP="00EA03AB">
            <w:pPr>
              <w:rPr>
                <w:rFonts w:ascii="Arial" w:hAnsi="Arial" w:cs="Arial"/>
              </w:rPr>
            </w:pPr>
            <w:r>
              <w:rPr>
                <w:rFonts w:ascii="Arial" w:hAnsi="Arial" w:cs="Arial"/>
              </w:rPr>
              <w:t>Sept</w:t>
            </w:r>
            <w:r w:rsidR="00BA3E0B" w:rsidRPr="0077136A">
              <w:rPr>
                <w:rFonts w:ascii="Arial" w:hAnsi="Arial" w:cs="Arial"/>
              </w:rPr>
              <w:t xml:space="preserve"> 2018</w:t>
            </w:r>
          </w:p>
        </w:tc>
        <w:tc>
          <w:tcPr>
            <w:tcW w:w="3490" w:type="dxa"/>
            <w:shd w:val="clear" w:color="auto" w:fill="FFFFFF" w:themeFill="background1"/>
          </w:tcPr>
          <w:p w14:paraId="07C44F9F" w14:textId="5B3487A3" w:rsidR="00BA3E0B" w:rsidRPr="0077136A" w:rsidRDefault="00E11A82" w:rsidP="00EA03AB">
            <w:pPr>
              <w:rPr>
                <w:rFonts w:ascii="Arial" w:hAnsi="Arial" w:cs="Arial"/>
              </w:rPr>
            </w:pPr>
            <w:r>
              <w:rPr>
                <w:rFonts w:ascii="Arial" w:hAnsi="Arial" w:cs="Arial"/>
              </w:rPr>
              <w:t xml:space="preserve">In place </w:t>
            </w:r>
          </w:p>
        </w:tc>
        <w:tc>
          <w:tcPr>
            <w:tcW w:w="1418" w:type="dxa"/>
            <w:shd w:val="clear" w:color="auto" w:fill="92D050"/>
          </w:tcPr>
          <w:p w14:paraId="112F4614" w14:textId="77777777" w:rsidR="00BA3E0B" w:rsidRPr="0077136A" w:rsidRDefault="00BA3E0B" w:rsidP="00EA03AB">
            <w:pPr>
              <w:rPr>
                <w:rFonts w:ascii="Arial" w:hAnsi="Arial" w:cs="Arial"/>
              </w:rPr>
            </w:pPr>
          </w:p>
        </w:tc>
      </w:tr>
      <w:tr w:rsidR="00BA3E0B" w:rsidRPr="0077136A" w14:paraId="7B3BEB26" w14:textId="77777777" w:rsidTr="00D81077">
        <w:trPr>
          <w:trHeight w:val="580"/>
        </w:trPr>
        <w:tc>
          <w:tcPr>
            <w:tcW w:w="567" w:type="dxa"/>
            <w:shd w:val="clear" w:color="auto" w:fill="F49638"/>
          </w:tcPr>
          <w:p w14:paraId="65E0AA7E" w14:textId="77777777" w:rsidR="00BA3E0B" w:rsidRPr="0077136A" w:rsidRDefault="00BA0A28" w:rsidP="00EA03AB">
            <w:pPr>
              <w:rPr>
                <w:rFonts w:ascii="Arial" w:hAnsi="Arial" w:cs="Arial"/>
                <w:b/>
              </w:rPr>
            </w:pPr>
            <w:r w:rsidRPr="0077136A">
              <w:rPr>
                <w:rFonts w:ascii="Arial" w:hAnsi="Arial" w:cs="Arial"/>
                <w:b/>
              </w:rPr>
              <w:t>L8</w:t>
            </w:r>
          </w:p>
        </w:tc>
        <w:tc>
          <w:tcPr>
            <w:tcW w:w="8571" w:type="dxa"/>
            <w:gridSpan w:val="2"/>
            <w:shd w:val="clear" w:color="auto" w:fill="FFFFFF" w:themeFill="background1"/>
          </w:tcPr>
          <w:p w14:paraId="76F986D3" w14:textId="77777777" w:rsidR="00BA3E0B" w:rsidRPr="0077136A" w:rsidRDefault="00BA3E0B" w:rsidP="00BA3E0B">
            <w:pPr>
              <w:rPr>
                <w:rFonts w:ascii="Arial" w:hAnsi="Arial" w:cs="Arial"/>
              </w:rPr>
            </w:pPr>
            <w:r w:rsidRPr="0077136A">
              <w:rPr>
                <w:rFonts w:ascii="Arial" w:hAnsi="Arial" w:cs="Arial"/>
              </w:rPr>
              <w:t>SEND Service champion will attend the Partnership Development Group termly meetings and contribute to the schools Governors newsletter</w:t>
            </w:r>
          </w:p>
        </w:tc>
        <w:tc>
          <w:tcPr>
            <w:tcW w:w="1264" w:type="dxa"/>
            <w:shd w:val="clear" w:color="auto" w:fill="FFFFFF" w:themeFill="background1"/>
          </w:tcPr>
          <w:p w14:paraId="5DB651CC" w14:textId="56AFD838" w:rsidR="00BA3E0B" w:rsidRPr="0077136A" w:rsidRDefault="00F1729C" w:rsidP="00EA03AB">
            <w:pPr>
              <w:rPr>
                <w:rFonts w:ascii="Arial" w:hAnsi="Arial" w:cs="Arial"/>
              </w:rPr>
            </w:pPr>
            <w:r>
              <w:rPr>
                <w:rFonts w:ascii="Arial" w:hAnsi="Arial" w:cs="Arial"/>
              </w:rPr>
              <w:t>July</w:t>
            </w:r>
            <w:r w:rsidR="00BA3E0B" w:rsidRPr="0077136A">
              <w:rPr>
                <w:rFonts w:ascii="Arial" w:hAnsi="Arial" w:cs="Arial"/>
              </w:rPr>
              <w:t xml:space="preserve"> 2018</w:t>
            </w:r>
          </w:p>
        </w:tc>
        <w:tc>
          <w:tcPr>
            <w:tcW w:w="3490" w:type="dxa"/>
            <w:shd w:val="clear" w:color="auto" w:fill="FFFFFF" w:themeFill="background1"/>
          </w:tcPr>
          <w:p w14:paraId="366CF6C5" w14:textId="17FCCC0D" w:rsidR="00BA3E0B" w:rsidRPr="0077136A" w:rsidRDefault="00E11A82" w:rsidP="00794DE5">
            <w:pPr>
              <w:rPr>
                <w:rFonts w:ascii="Arial" w:hAnsi="Arial" w:cs="Arial"/>
              </w:rPr>
            </w:pPr>
            <w:r>
              <w:rPr>
                <w:rFonts w:ascii="Arial" w:hAnsi="Arial" w:cs="Arial"/>
              </w:rPr>
              <w:t>Closer working and regular contributions to newsletter tak</w:t>
            </w:r>
            <w:r w:rsidR="00A2599F">
              <w:rPr>
                <w:rFonts w:ascii="Arial" w:hAnsi="Arial" w:cs="Arial"/>
              </w:rPr>
              <w:t>ing</w:t>
            </w:r>
            <w:r>
              <w:rPr>
                <w:rFonts w:ascii="Arial" w:hAnsi="Arial" w:cs="Arial"/>
              </w:rPr>
              <w:t xml:space="preserve"> place </w:t>
            </w:r>
          </w:p>
        </w:tc>
        <w:tc>
          <w:tcPr>
            <w:tcW w:w="1418" w:type="dxa"/>
            <w:shd w:val="clear" w:color="auto" w:fill="92D050"/>
          </w:tcPr>
          <w:p w14:paraId="0D43C07B" w14:textId="77777777" w:rsidR="00BA3E0B" w:rsidRPr="0077136A" w:rsidRDefault="00BA3E0B" w:rsidP="00EA03AB">
            <w:pPr>
              <w:rPr>
                <w:rFonts w:ascii="Arial" w:hAnsi="Arial" w:cs="Arial"/>
              </w:rPr>
            </w:pPr>
          </w:p>
        </w:tc>
      </w:tr>
      <w:tr w:rsidR="00BA3E0B" w:rsidRPr="0077136A" w14:paraId="46B62F86" w14:textId="77777777" w:rsidTr="00F775DC">
        <w:trPr>
          <w:trHeight w:val="870"/>
        </w:trPr>
        <w:tc>
          <w:tcPr>
            <w:tcW w:w="567" w:type="dxa"/>
            <w:shd w:val="clear" w:color="auto" w:fill="F49638"/>
          </w:tcPr>
          <w:p w14:paraId="44B9010C" w14:textId="77777777" w:rsidR="00BA3E0B" w:rsidRPr="0077136A" w:rsidRDefault="00BA0A28" w:rsidP="00EA03AB">
            <w:pPr>
              <w:rPr>
                <w:rFonts w:ascii="Arial" w:hAnsi="Arial" w:cs="Arial"/>
                <w:b/>
              </w:rPr>
            </w:pPr>
            <w:r w:rsidRPr="0077136A">
              <w:rPr>
                <w:rFonts w:ascii="Arial" w:hAnsi="Arial" w:cs="Arial"/>
                <w:b/>
              </w:rPr>
              <w:t>L9</w:t>
            </w:r>
          </w:p>
        </w:tc>
        <w:tc>
          <w:tcPr>
            <w:tcW w:w="8571" w:type="dxa"/>
            <w:gridSpan w:val="2"/>
            <w:shd w:val="clear" w:color="auto" w:fill="FFFFFF" w:themeFill="background1"/>
          </w:tcPr>
          <w:p w14:paraId="10972C64" w14:textId="77777777" w:rsidR="00BA3E0B" w:rsidRDefault="00BA3E0B" w:rsidP="00BA3E0B">
            <w:pPr>
              <w:rPr>
                <w:rFonts w:ascii="Arial" w:hAnsi="Arial" w:cs="Arial"/>
              </w:rPr>
            </w:pPr>
            <w:r w:rsidRPr="0077136A">
              <w:rPr>
                <w:rFonts w:ascii="Arial" w:hAnsi="Arial" w:cs="Arial"/>
              </w:rPr>
              <w:t>LCC will establish a new Lancashire Education Award for</w:t>
            </w:r>
            <w:r w:rsidR="00D81077">
              <w:rPr>
                <w:rFonts w:ascii="Arial" w:hAnsi="Arial" w:cs="Arial"/>
              </w:rPr>
              <w:t xml:space="preserve"> 'Inclusive Practice of SEND'  </w:t>
            </w:r>
          </w:p>
          <w:p w14:paraId="086A0719" w14:textId="07F15D89" w:rsidR="00D81077" w:rsidRPr="0077136A" w:rsidRDefault="00D81077" w:rsidP="00BA3E0B">
            <w:pPr>
              <w:rPr>
                <w:rFonts w:ascii="Arial" w:hAnsi="Arial" w:cs="Arial"/>
              </w:rPr>
            </w:pPr>
            <w:r>
              <w:rPr>
                <w:rFonts w:ascii="Arial" w:hAnsi="Arial" w:cs="Arial"/>
                <w:color w:val="FF0000"/>
              </w:rPr>
              <w:t>SEND Improvement Plan 2019-20 – Action 1.6.2 Establish a Lancashire pledge for 'Inclusive Practice of SEND' in partnership for parent, carers</w:t>
            </w:r>
          </w:p>
        </w:tc>
        <w:tc>
          <w:tcPr>
            <w:tcW w:w="1264" w:type="dxa"/>
            <w:shd w:val="clear" w:color="auto" w:fill="FFFFFF" w:themeFill="background1"/>
          </w:tcPr>
          <w:p w14:paraId="669F0679" w14:textId="2725A81C" w:rsidR="00BA3E0B" w:rsidRPr="0077136A" w:rsidRDefault="00F1729C" w:rsidP="00EA03AB">
            <w:pPr>
              <w:rPr>
                <w:rFonts w:ascii="Arial" w:hAnsi="Arial" w:cs="Arial"/>
              </w:rPr>
            </w:pPr>
            <w:r>
              <w:rPr>
                <w:rFonts w:ascii="Arial" w:hAnsi="Arial" w:cs="Arial"/>
              </w:rPr>
              <w:t>July 2019</w:t>
            </w:r>
          </w:p>
        </w:tc>
        <w:tc>
          <w:tcPr>
            <w:tcW w:w="3490" w:type="dxa"/>
            <w:shd w:val="clear" w:color="auto" w:fill="FFFFFF" w:themeFill="background1"/>
          </w:tcPr>
          <w:p w14:paraId="7DC8393A" w14:textId="5A1400A2" w:rsidR="00BA3E0B" w:rsidRPr="0077136A" w:rsidRDefault="00E11A82" w:rsidP="005476F5">
            <w:pPr>
              <w:rPr>
                <w:rFonts w:ascii="Arial" w:hAnsi="Arial" w:cs="Arial"/>
              </w:rPr>
            </w:pPr>
            <w:r>
              <w:rPr>
                <w:rFonts w:ascii="Arial" w:hAnsi="Arial" w:cs="Arial"/>
              </w:rPr>
              <w:t>Development in train</w:t>
            </w:r>
            <w:r w:rsidR="007C0554">
              <w:rPr>
                <w:rFonts w:ascii="Arial" w:hAnsi="Arial" w:cs="Arial"/>
              </w:rPr>
              <w:t xml:space="preserve"> </w:t>
            </w:r>
          </w:p>
        </w:tc>
        <w:tc>
          <w:tcPr>
            <w:tcW w:w="1418" w:type="dxa"/>
            <w:shd w:val="clear" w:color="auto" w:fill="FFC000"/>
          </w:tcPr>
          <w:p w14:paraId="05486E25" w14:textId="77777777" w:rsidR="00BA3E0B" w:rsidRPr="0077136A" w:rsidRDefault="00BA3E0B" w:rsidP="00EA03AB">
            <w:pPr>
              <w:rPr>
                <w:rFonts w:ascii="Arial" w:hAnsi="Arial" w:cs="Arial"/>
              </w:rPr>
            </w:pPr>
          </w:p>
        </w:tc>
      </w:tr>
    </w:tbl>
    <w:p w14:paraId="5649F65A" w14:textId="128EB639" w:rsidR="00A26E74" w:rsidRDefault="00A26E74" w:rsidP="00173D78">
      <w:pPr>
        <w:rPr>
          <w:rFonts w:ascii="Arial" w:hAnsi="Arial" w:cs="Arial"/>
        </w:rPr>
      </w:pPr>
    </w:p>
    <w:p w14:paraId="6E7CD041" w14:textId="77777777" w:rsidR="0096213D" w:rsidRDefault="0096213D" w:rsidP="00173D78">
      <w:pPr>
        <w:rPr>
          <w:rFonts w:ascii="Arial" w:hAnsi="Arial" w:cs="Arial"/>
        </w:rPr>
      </w:pPr>
    </w:p>
    <w:p w14:paraId="454E4D97" w14:textId="77777777" w:rsidR="001B09E0" w:rsidRDefault="001B09E0" w:rsidP="00173D78">
      <w:pPr>
        <w:rPr>
          <w:rFonts w:ascii="Arial" w:hAnsi="Arial" w:cs="Arial"/>
        </w:rPr>
      </w:pPr>
    </w:p>
    <w:p w14:paraId="68037CFC" w14:textId="77777777" w:rsidR="003E4B38" w:rsidRPr="00A5342F" w:rsidRDefault="003E4B38" w:rsidP="00173D78">
      <w:pPr>
        <w:rPr>
          <w:rFonts w:ascii="Arial" w:hAnsi="Arial" w:cs="Arial"/>
        </w:rPr>
      </w:pPr>
    </w:p>
    <w:sectPr w:rsidR="003E4B38" w:rsidRPr="00A5342F" w:rsidSect="00C811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9586" w14:textId="77777777" w:rsidR="00247B0D" w:rsidRDefault="00247B0D" w:rsidP="00316A22">
      <w:pPr>
        <w:spacing w:after="0" w:line="240" w:lineRule="auto"/>
      </w:pPr>
      <w:r>
        <w:separator/>
      </w:r>
    </w:p>
  </w:endnote>
  <w:endnote w:type="continuationSeparator" w:id="0">
    <w:p w14:paraId="6C1FC0E6" w14:textId="77777777" w:rsidR="00247B0D" w:rsidRDefault="00247B0D" w:rsidP="0031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14D57" w14:textId="77777777" w:rsidR="00247B0D" w:rsidRDefault="003C7EEF" w:rsidP="00E67C0A">
    <w:pPr>
      <w:pStyle w:val="Footer"/>
      <w:jc w:val="right"/>
    </w:pPr>
    <w:sdt>
      <w:sdtPr>
        <w:id w:val="1516803270"/>
        <w:docPartObj>
          <w:docPartGallery w:val="Page Numbers (Bottom of Page)"/>
          <w:docPartUnique/>
        </w:docPartObj>
      </w:sdtPr>
      <w:sdtEndPr>
        <w:rPr>
          <w:noProof/>
        </w:rPr>
      </w:sdtEndPr>
      <w:sdtContent>
        <w:r w:rsidR="00247B0D">
          <w:fldChar w:fldCharType="begin"/>
        </w:r>
        <w:r w:rsidR="00247B0D">
          <w:instrText xml:space="preserve"> PAGE   \* MERGEFORMAT </w:instrText>
        </w:r>
        <w:r w:rsidR="00247B0D">
          <w:fldChar w:fldCharType="separate"/>
        </w:r>
        <w:r>
          <w:rPr>
            <w:noProof/>
          </w:rPr>
          <w:t>1</w:t>
        </w:r>
        <w:r w:rsidR="00247B0D">
          <w:rPr>
            <w:noProof/>
          </w:rPr>
          <w:fldChar w:fldCharType="end"/>
        </w:r>
      </w:sdtContent>
    </w:sdt>
  </w:p>
  <w:p w14:paraId="2B50EA4F" w14:textId="77777777" w:rsidR="00247B0D" w:rsidRDefault="00247B0D" w:rsidP="00E67C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4558F" w14:textId="77777777" w:rsidR="00247B0D" w:rsidRDefault="00247B0D" w:rsidP="00316A22">
      <w:pPr>
        <w:spacing w:after="0" w:line="240" w:lineRule="auto"/>
      </w:pPr>
      <w:r>
        <w:separator/>
      </w:r>
    </w:p>
  </w:footnote>
  <w:footnote w:type="continuationSeparator" w:id="0">
    <w:p w14:paraId="07299A17" w14:textId="77777777" w:rsidR="00247B0D" w:rsidRDefault="00247B0D" w:rsidP="00316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A9B"/>
    <w:multiLevelType w:val="hybridMultilevel"/>
    <w:tmpl w:val="B264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A67"/>
    <w:multiLevelType w:val="hybridMultilevel"/>
    <w:tmpl w:val="2474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150FF"/>
    <w:multiLevelType w:val="hybridMultilevel"/>
    <w:tmpl w:val="24EE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F7E85"/>
    <w:multiLevelType w:val="hybridMultilevel"/>
    <w:tmpl w:val="9C20F5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254AEA"/>
    <w:multiLevelType w:val="hybridMultilevel"/>
    <w:tmpl w:val="0A48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F4CF5"/>
    <w:multiLevelType w:val="hybridMultilevel"/>
    <w:tmpl w:val="1F7055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A9285B"/>
    <w:multiLevelType w:val="hybridMultilevel"/>
    <w:tmpl w:val="AB845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1B257F"/>
    <w:multiLevelType w:val="hybridMultilevel"/>
    <w:tmpl w:val="583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617D4"/>
    <w:multiLevelType w:val="hybridMultilevel"/>
    <w:tmpl w:val="9A9A9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58534F"/>
    <w:multiLevelType w:val="hybridMultilevel"/>
    <w:tmpl w:val="AFE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A049B"/>
    <w:multiLevelType w:val="hybridMultilevel"/>
    <w:tmpl w:val="E078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F1DB3"/>
    <w:multiLevelType w:val="hybridMultilevel"/>
    <w:tmpl w:val="05BE8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6F08"/>
    <w:multiLevelType w:val="hybridMultilevel"/>
    <w:tmpl w:val="752A3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FA6133"/>
    <w:multiLevelType w:val="hybridMultilevel"/>
    <w:tmpl w:val="3C1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A2EE9"/>
    <w:multiLevelType w:val="hybridMultilevel"/>
    <w:tmpl w:val="BC92D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EC2E06"/>
    <w:multiLevelType w:val="hybridMultilevel"/>
    <w:tmpl w:val="D1CE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F578FA"/>
    <w:multiLevelType w:val="hybridMultilevel"/>
    <w:tmpl w:val="B956980E"/>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351756"/>
    <w:multiLevelType w:val="hybridMultilevel"/>
    <w:tmpl w:val="DA50B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D85ABB"/>
    <w:multiLevelType w:val="hybridMultilevel"/>
    <w:tmpl w:val="0FA20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5C1C0C"/>
    <w:multiLevelType w:val="hybridMultilevel"/>
    <w:tmpl w:val="839C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F3C87"/>
    <w:multiLevelType w:val="multilevel"/>
    <w:tmpl w:val="B9546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1E2826"/>
    <w:multiLevelType w:val="hybridMultilevel"/>
    <w:tmpl w:val="889AF7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ED1546"/>
    <w:multiLevelType w:val="multilevel"/>
    <w:tmpl w:val="3D681C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951BA5"/>
    <w:multiLevelType w:val="hybridMultilevel"/>
    <w:tmpl w:val="94B8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677113"/>
    <w:multiLevelType w:val="hybridMultilevel"/>
    <w:tmpl w:val="57D4DB9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180810"/>
    <w:multiLevelType w:val="hybridMultilevel"/>
    <w:tmpl w:val="B65C77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257FF5"/>
    <w:multiLevelType w:val="hybridMultilevel"/>
    <w:tmpl w:val="79123C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9D855BB"/>
    <w:multiLevelType w:val="hybridMultilevel"/>
    <w:tmpl w:val="78803B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460D8"/>
    <w:multiLevelType w:val="hybridMultilevel"/>
    <w:tmpl w:val="0E728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84360C"/>
    <w:multiLevelType w:val="hybridMultilevel"/>
    <w:tmpl w:val="FA0E98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0F6F75"/>
    <w:multiLevelType w:val="hybridMultilevel"/>
    <w:tmpl w:val="0CDA7C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1B4345"/>
    <w:multiLevelType w:val="hybridMultilevel"/>
    <w:tmpl w:val="03EA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01EBC"/>
    <w:multiLevelType w:val="hybridMultilevel"/>
    <w:tmpl w:val="9EA8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D5453"/>
    <w:multiLevelType w:val="hybridMultilevel"/>
    <w:tmpl w:val="64660914"/>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3B24CF"/>
    <w:multiLevelType w:val="hybridMultilevel"/>
    <w:tmpl w:val="903C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9331C9"/>
    <w:multiLevelType w:val="hybridMultilevel"/>
    <w:tmpl w:val="49C2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FB5855"/>
    <w:multiLevelType w:val="hybridMultilevel"/>
    <w:tmpl w:val="3D681C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B5AB2"/>
    <w:multiLevelType w:val="hybridMultilevel"/>
    <w:tmpl w:val="761E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7232BE"/>
    <w:multiLevelType w:val="hybridMultilevel"/>
    <w:tmpl w:val="A91C2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C94ABE"/>
    <w:multiLevelType w:val="hybridMultilevel"/>
    <w:tmpl w:val="616C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C71C1"/>
    <w:multiLevelType w:val="hybridMultilevel"/>
    <w:tmpl w:val="9B6E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01C5B"/>
    <w:multiLevelType w:val="hybridMultilevel"/>
    <w:tmpl w:val="FF74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74C0F"/>
    <w:multiLevelType w:val="hybridMultilevel"/>
    <w:tmpl w:val="2A489A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65441D2"/>
    <w:multiLevelType w:val="hybridMultilevel"/>
    <w:tmpl w:val="6492B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C62EBF"/>
    <w:multiLevelType w:val="hybridMultilevel"/>
    <w:tmpl w:val="18C0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26"/>
  </w:num>
  <w:num w:numId="4">
    <w:abstractNumId w:val="30"/>
  </w:num>
  <w:num w:numId="5">
    <w:abstractNumId w:val="14"/>
  </w:num>
  <w:num w:numId="6">
    <w:abstractNumId w:val="34"/>
  </w:num>
  <w:num w:numId="7">
    <w:abstractNumId w:val="20"/>
  </w:num>
  <w:num w:numId="8">
    <w:abstractNumId w:val="28"/>
  </w:num>
  <w:num w:numId="9">
    <w:abstractNumId w:val="38"/>
  </w:num>
  <w:num w:numId="10">
    <w:abstractNumId w:val="10"/>
  </w:num>
  <w:num w:numId="11">
    <w:abstractNumId w:val="36"/>
  </w:num>
  <w:num w:numId="12">
    <w:abstractNumId w:val="22"/>
  </w:num>
  <w:num w:numId="13">
    <w:abstractNumId w:val="3"/>
  </w:num>
  <w:num w:numId="14">
    <w:abstractNumId w:val="35"/>
  </w:num>
  <w:num w:numId="15">
    <w:abstractNumId w:val="18"/>
  </w:num>
  <w:num w:numId="16">
    <w:abstractNumId w:val="33"/>
  </w:num>
  <w:num w:numId="17">
    <w:abstractNumId w:val="2"/>
  </w:num>
  <w:num w:numId="18">
    <w:abstractNumId w:val="24"/>
  </w:num>
  <w:num w:numId="19">
    <w:abstractNumId w:val="29"/>
  </w:num>
  <w:num w:numId="20">
    <w:abstractNumId w:val="6"/>
  </w:num>
  <w:num w:numId="21">
    <w:abstractNumId w:val="37"/>
  </w:num>
  <w:num w:numId="22">
    <w:abstractNumId w:val="42"/>
  </w:num>
  <w:num w:numId="23">
    <w:abstractNumId w:val="39"/>
  </w:num>
  <w:num w:numId="24">
    <w:abstractNumId w:val="16"/>
  </w:num>
  <w:num w:numId="25">
    <w:abstractNumId w:val="40"/>
  </w:num>
  <w:num w:numId="26">
    <w:abstractNumId w:val="25"/>
  </w:num>
  <w:num w:numId="27">
    <w:abstractNumId w:val="44"/>
  </w:num>
  <w:num w:numId="28">
    <w:abstractNumId w:val="41"/>
  </w:num>
  <w:num w:numId="29">
    <w:abstractNumId w:val="9"/>
  </w:num>
  <w:num w:numId="30">
    <w:abstractNumId w:val="4"/>
  </w:num>
  <w:num w:numId="31">
    <w:abstractNumId w:val="8"/>
  </w:num>
  <w:num w:numId="32">
    <w:abstractNumId w:val="5"/>
  </w:num>
  <w:num w:numId="33">
    <w:abstractNumId w:val="17"/>
  </w:num>
  <w:num w:numId="34">
    <w:abstractNumId w:val="27"/>
  </w:num>
  <w:num w:numId="35">
    <w:abstractNumId w:val="31"/>
  </w:num>
  <w:num w:numId="36">
    <w:abstractNumId w:val="32"/>
  </w:num>
  <w:num w:numId="37">
    <w:abstractNumId w:val="13"/>
  </w:num>
  <w:num w:numId="38">
    <w:abstractNumId w:val="23"/>
  </w:num>
  <w:num w:numId="39">
    <w:abstractNumId w:val="7"/>
  </w:num>
  <w:num w:numId="40">
    <w:abstractNumId w:val="1"/>
  </w:num>
  <w:num w:numId="41">
    <w:abstractNumId w:val="12"/>
  </w:num>
  <w:num w:numId="42">
    <w:abstractNumId w:val="0"/>
  </w:num>
  <w:num w:numId="43">
    <w:abstractNumId w:val="15"/>
  </w:num>
  <w:num w:numId="44">
    <w:abstractNumId w:val="11"/>
  </w:num>
  <w:num w:numId="4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es, Sian">
    <w15:presenceInfo w15:providerId="AD" w15:userId="S-1-5-21-3073725641-1204123029-569601206-2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B"/>
    <w:rsid w:val="00000DBD"/>
    <w:rsid w:val="000016B6"/>
    <w:rsid w:val="000041EC"/>
    <w:rsid w:val="000058B3"/>
    <w:rsid w:val="00005B91"/>
    <w:rsid w:val="00007ED7"/>
    <w:rsid w:val="00010E5A"/>
    <w:rsid w:val="0001244E"/>
    <w:rsid w:val="00012A06"/>
    <w:rsid w:val="0001720A"/>
    <w:rsid w:val="00017613"/>
    <w:rsid w:val="0001772A"/>
    <w:rsid w:val="000222EA"/>
    <w:rsid w:val="00022456"/>
    <w:rsid w:val="00023805"/>
    <w:rsid w:val="00024DE0"/>
    <w:rsid w:val="00025996"/>
    <w:rsid w:val="00026BD7"/>
    <w:rsid w:val="0002731E"/>
    <w:rsid w:val="00027F22"/>
    <w:rsid w:val="0003520F"/>
    <w:rsid w:val="0004002C"/>
    <w:rsid w:val="0004112A"/>
    <w:rsid w:val="00041EFD"/>
    <w:rsid w:val="00042854"/>
    <w:rsid w:val="00044611"/>
    <w:rsid w:val="00045364"/>
    <w:rsid w:val="0004639C"/>
    <w:rsid w:val="00046E05"/>
    <w:rsid w:val="0004730F"/>
    <w:rsid w:val="00047664"/>
    <w:rsid w:val="000510A1"/>
    <w:rsid w:val="000517B0"/>
    <w:rsid w:val="00051C52"/>
    <w:rsid w:val="0005422A"/>
    <w:rsid w:val="000565C3"/>
    <w:rsid w:val="00056F66"/>
    <w:rsid w:val="00061DA3"/>
    <w:rsid w:val="00062945"/>
    <w:rsid w:val="0006351B"/>
    <w:rsid w:val="00065BEE"/>
    <w:rsid w:val="000718DD"/>
    <w:rsid w:val="00072398"/>
    <w:rsid w:val="0007255D"/>
    <w:rsid w:val="00072762"/>
    <w:rsid w:val="00072B34"/>
    <w:rsid w:val="000743BD"/>
    <w:rsid w:val="00076DAE"/>
    <w:rsid w:val="0007725B"/>
    <w:rsid w:val="00077AC9"/>
    <w:rsid w:val="000808B3"/>
    <w:rsid w:val="0008352B"/>
    <w:rsid w:val="00083619"/>
    <w:rsid w:val="00084891"/>
    <w:rsid w:val="000859B4"/>
    <w:rsid w:val="000871BD"/>
    <w:rsid w:val="00087AD2"/>
    <w:rsid w:val="00091848"/>
    <w:rsid w:val="00091AE1"/>
    <w:rsid w:val="00091ED2"/>
    <w:rsid w:val="000924A7"/>
    <w:rsid w:val="000925D8"/>
    <w:rsid w:val="00092DDA"/>
    <w:rsid w:val="000949E8"/>
    <w:rsid w:val="00095AAF"/>
    <w:rsid w:val="000966F9"/>
    <w:rsid w:val="0009727F"/>
    <w:rsid w:val="00097512"/>
    <w:rsid w:val="00097F9E"/>
    <w:rsid w:val="000A32E5"/>
    <w:rsid w:val="000A3766"/>
    <w:rsid w:val="000A4444"/>
    <w:rsid w:val="000A5EBA"/>
    <w:rsid w:val="000A7EE8"/>
    <w:rsid w:val="000B0240"/>
    <w:rsid w:val="000B0CB4"/>
    <w:rsid w:val="000B1448"/>
    <w:rsid w:val="000B2B3A"/>
    <w:rsid w:val="000B2C99"/>
    <w:rsid w:val="000B4563"/>
    <w:rsid w:val="000B517F"/>
    <w:rsid w:val="000B51E9"/>
    <w:rsid w:val="000B600B"/>
    <w:rsid w:val="000B6B20"/>
    <w:rsid w:val="000B7826"/>
    <w:rsid w:val="000C0686"/>
    <w:rsid w:val="000C0D6D"/>
    <w:rsid w:val="000C14C6"/>
    <w:rsid w:val="000C1E6F"/>
    <w:rsid w:val="000C2A80"/>
    <w:rsid w:val="000C2B92"/>
    <w:rsid w:val="000C3EAF"/>
    <w:rsid w:val="000C3F88"/>
    <w:rsid w:val="000C5793"/>
    <w:rsid w:val="000C5CB9"/>
    <w:rsid w:val="000C602C"/>
    <w:rsid w:val="000C7554"/>
    <w:rsid w:val="000C7E7A"/>
    <w:rsid w:val="000D1A8B"/>
    <w:rsid w:val="000D1C26"/>
    <w:rsid w:val="000D2612"/>
    <w:rsid w:val="000D346D"/>
    <w:rsid w:val="000D3F60"/>
    <w:rsid w:val="000D4610"/>
    <w:rsid w:val="000D5205"/>
    <w:rsid w:val="000D53C5"/>
    <w:rsid w:val="000D7AC5"/>
    <w:rsid w:val="000E0457"/>
    <w:rsid w:val="000E1F5E"/>
    <w:rsid w:val="000E258F"/>
    <w:rsid w:val="000E4090"/>
    <w:rsid w:val="000E56E9"/>
    <w:rsid w:val="000E6575"/>
    <w:rsid w:val="000E774C"/>
    <w:rsid w:val="000E799F"/>
    <w:rsid w:val="000F02E5"/>
    <w:rsid w:val="000F226A"/>
    <w:rsid w:val="000F2701"/>
    <w:rsid w:val="000F33F9"/>
    <w:rsid w:val="000F3EC3"/>
    <w:rsid w:val="000F4ED9"/>
    <w:rsid w:val="000F5408"/>
    <w:rsid w:val="000F631F"/>
    <w:rsid w:val="000F65BE"/>
    <w:rsid w:val="0010365B"/>
    <w:rsid w:val="00105DDD"/>
    <w:rsid w:val="00110937"/>
    <w:rsid w:val="0011101A"/>
    <w:rsid w:val="00111396"/>
    <w:rsid w:val="001121F6"/>
    <w:rsid w:val="00113575"/>
    <w:rsid w:val="00113D21"/>
    <w:rsid w:val="00114100"/>
    <w:rsid w:val="001146E5"/>
    <w:rsid w:val="001155EC"/>
    <w:rsid w:val="00115D00"/>
    <w:rsid w:val="00116456"/>
    <w:rsid w:val="0012100A"/>
    <w:rsid w:val="00121D31"/>
    <w:rsid w:val="00123DE2"/>
    <w:rsid w:val="001245E4"/>
    <w:rsid w:val="0012573D"/>
    <w:rsid w:val="00126DE4"/>
    <w:rsid w:val="00131B67"/>
    <w:rsid w:val="00131E91"/>
    <w:rsid w:val="00132A18"/>
    <w:rsid w:val="001349B0"/>
    <w:rsid w:val="00135335"/>
    <w:rsid w:val="00135469"/>
    <w:rsid w:val="00136682"/>
    <w:rsid w:val="001366A7"/>
    <w:rsid w:val="00141B1C"/>
    <w:rsid w:val="00141CAD"/>
    <w:rsid w:val="001424BD"/>
    <w:rsid w:val="00142F6B"/>
    <w:rsid w:val="00143802"/>
    <w:rsid w:val="0014586B"/>
    <w:rsid w:val="00147589"/>
    <w:rsid w:val="00150F89"/>
    <w:rsid w:val="00151EA0"/>
    <w:rsid w:val="00153794"/>
    <w:rsid w:val="00153B56"/>
    <w:rsid w:val="00156790"/>
    <w:rsid w:val="00157892"/>
    <w:rsid w:val="00157D05"/>
    <w:rsid w:val="001618CD"/>
    <w:rsid w:val="0016190A"/>
    <w:rsid w:val="00161C81"/>
    <w:rsid w:val="00161DE2"/>
    <w:rsid w:val="00163B46"/>
    <w:rsid w:val="001641B0"/>
    <w:rsid w:val="0016517C"/>
    <w:rsid w:val="001653B5"/>
    <w:rsid w:val="0016565C"/>
    <w:rsid w:val="00165C50"/>
    <w:rsid w:val="001667F1"/>
    <w:rsid w:val="00167751"/>
    <w:rsid w:val="001706D3"/>
    <w:rsid w:val="001707E4"/>
    <w:rsid w:val="00171D08"/>
    <w:rsid w:val="00172711"/>
    <w:rsid w:val="001739D9"/>
    <w:rsid w:val="001739E3"/>
    <w:rsid w:val="00173D78"/>
    <w:rsid w:val="00174416"/>
    <w:rsid w:val="0017445B"/>
    <w:rsid w:val="00175AAB"/>
    <w:rsid w:val="00175DB5"/>
    <w:rsid w:val="001765D1"/>
    <w:rsid w:val="00177F4E"/>
    <w:rsid w:val="001820F2"/>
    <w:rsid w:val="0018252D"/>
    <w:rsid w:val="00182AA3"/>
    <w:rsid w:val="0018395D"/>
    <w:rsid w:val="00184A52"/>
    <w:rsid w:val="00184C74"/>
    <w:rsid w:val="0018517D"/>
    <w:rsid w:val="00185958"/>
    <w:rsid w:val="00185B46"/>
    <w:rsid w:val="00185FB9"/>
    <w:rsid w:val="00187552"/>
    <w:rsid w:val="001877FA"/>
    <w:rsid w:val="00190339"/>
    <w:rsid w:val="00190F2E"/>
    <w:rsid w:val="00191966"/>
    <w:rsid w:val="00191A68"/>
    <w:rsid w:val="00191F1B"/>
    <w:rsid w:val="00191F45"/>
    <w:rsid w:val="00192AEA"/>
    <w:rsid w:val="00194753"/>
    <w:rsid w:val="001971A7"/>
    <w:rsid w:val="00197AE6"/>
    <w:rsid w:val="001A01D4"/>
    <w:rsid w:val="001A0CE8"/>
    <w:rsid w:val="001A16C3"/>
    <w:rsid w:val="001A2125"/>
    <w:rsid w:val="001A498B"/>
    <w:rsid w:val="001A783E"/>
    <w:rsid w:val="001A7AD1"/>
    <w:rsid w:val="001A7B96"/>
    <w:rsid w:val="001B00A1"/>
    <w:rsid w:val="001B09E0"/>
    <w:rsid w:val="001B1A4B"/>
    <w:rsid w:val="001B28B4"/>
    <w:rsid w:val="001B292A"/>
    <w:rsid w:val="001B3581"/>
    <w:rsid w:val="001B3F52"/>
    <w:rsid w:val="001B5DCD"/>
    <w:rsid w:val="001C2427"/>
    <w:rsid w:val="001C3391"/>
    <w:rsid w:val="001C4D90"/>
    <w:rsid w:val="001C5F32"/>
    <w:rsid w:val="001C631C"/>
    <w:rsid w:val="001D042D"/>
    <w:rsid w:val="001D0E13"/>
    <w:rsid w:val="001D26AB"/>
    <w:rsid w:val="001D2B31"/>
    <w:rsid w:val="001D2D04"/>
    <w:rsid w:val="001D6867"/>
    <w:rsid w:val="001D68D8"/>
    <w:rsid w:val="001D6DFE"/>
    <w:rsid w:val="001E0D8D"/>
    <w:rsid w:val="001E0E08"/>
    <w:rsid w:val="001E2D3D"/>
    <w:rsid w:val="001E3C9D"/>
    <w:rsid w:val="001E4BDC"/>
    <w:rsid w:val="001E7373"/>
    <w:rsid w:val="001E79FF"/>
    <w:rsid w:val="001E7A6E"/>
    <w:rsid w:val="001F019D"/>
    <w:rsid w:val="001F100C"/>
    <w:rsid w:val="001F1388"/>
    <w:rsid w:val="001F14A2"/>
    <w:rsid w:val="001F2800"/>
    <w:rsid w:val="001F2C6D"/>
    <w:rsid w:val="001F3208"/>
    <w:rsid w:val="001F438F"/>
    <w:rsid w:val="001F4D15"/>
    <w:rsid w:val="001F522E"/>
    <w:rsid w:val="001F5CD0"/>
    <w:rsid w:val="001F60E1"/>
    <w:rsid w:val="002013EA"/>
    <w:rsid w:val="00206790"/>
    <w:rsid w:val="00210030"/>
    <w:rsid w:val="00215B3A"/>
    <w:rsid w:val="002163A9"/>
    <w:rsid w:val="00216A68"/>
    <w:rsid w:val="00216C70"/>
    <w:rsid w:val="002210D7"/>
    <w:rsid w:val="002223E1"/>
    <w:rsid w:val="00224878"/>
    <w:rsid w:val="00224C5F"/>
    <w:rsid w:val="00224CED"/>
    <w:rsid w:val="002270BE"/>
    <w:rsid w:val="00227F54"/>
    <w:rsid w:val="002315B1"/>
    <w:rsid w:val="00232AFC"/>
    <w:rsid w:val="00232B01"/>
    <w:rsid w:val="00233833"/>
    <w:rsid w:val="002369F3"/>
    <w:rsid w:val="002371A1"/>
    <w:rsid w:val="00240036"/>
    <w:rsid w:val="002405C7"/>
    <w:rsid w:val="00240CEC"/>
    <w:rsid w:val="002431A8"/>
    <w:rsid w:val="002434B7"/>
    <w:rsid w:val="00243872"/>
    <w:rsid w:val="00243A86"/>
    <w:rsid w:val="00244959"/>
    <w:rsid w:val="00245466"/>
    <w:rsid w:val="00245A19"/>
    <w:rsid w:val="00245A6C"/>
    <w:rsid w:val="00246EF5"/>
    <w:rsid w:val="00247B0D"/>
    <w:rsid w:val="00253B4C"/>
    <w:rsid w:val="0026049A"/>
    <w:rsid w:val="002608F5"/>
    <w:rsid w:val="00261172"/>
    <w:rsid w:val="002616FE"/>
    <w:rsid w:val="00262592"/>
    <w:rsid w:val="00262A03"/>
    <w:rsid w:val="002661E2"/>
    <w:rsid w:val="0026621A"/>
    <w:rsid w:val="00267772"/>
    <w:rsid w:val="00267DA0"/>
    <w:rsid w:val="0027408D"/>
    <w:rsid w:val="00275C2D"/>
    <w:rsid w:val="00276780"/>
    <w:rsid w:val="00276B16"/>
    <w:rsid w:val="002770B5"/>
    <w:rsid w:val="00280913"/>
    <w:rsid w:val="00282698"/>
    <w:rsid w:val="00282AF0"/>
    <w:rsid w:val="00282BD3"/>
    <w:rsid w:val="00283C71"/>
    <w:rsid w:val="00285894"/>
    <w:rsid w:val="002867EB"/>
    <w:rsid w:val="0029121F"/>
    <w:rsid w:val="00291367"/>
    <w:rsid w:val="00291774"/>
    <w:rsid w:val="00293353"/>
    <w:rsid w:val="00294D39"/>
    <w:rsid w:val="00295E39"/>
    <w:rsid w:val="00296524"/>
    <w:rsid w:val="002A0336"/>
    <w:rsid w:val="002A155E"/>
    <w:rsid w:val="002A28CC"/>
    <w:rsid w:val="002A2D18"/>
    <w:rsid w:val="002A6B4B"/>
    <w:rsid w:val="002A750A"/>
    <w:rsid w:val="002A7CA1"/>
    <w:rsid w:val="002B4B41"/>
    <w:rsid w:val="002B6399"/>
    <w:rsid w:val="002B6A5E"/>
    <w:rsid w:val="002B6ED6"/>
    <w:rsid w:val="002C276D"/>
    <w:rsid w:val="002C2CCA"/>
    <w:rsid w:val="002C4158"/>
    <w:rsid w:val="002C62A8"/>
    <w:rsid w:val="002C6427"/>
    <w:rsid w:val="002C6793"/>
    <w:rsid w:val="002D234E"/>
    <w:rsid w:val="002D3739"/>
    <w:rsid w:val="002D51C6"/>
    <w:rsid w:val="002D61D5"/>
    <w:rsid w:val="002D63E6"/>
    <w:rsid w:val="002D6D77"/>
    <w:rsid w:val="002E337D"/>
    <w:rsid w:val="002E4387"/>
    <w:rsid w:val="002E44E3"/>
    <w:rsid w:val="002E4D6C"/>
    <w:rsid w:val="002E51A3"/>
    <w:rsid w:val="002F065B"/>
    <w:rsid w:val="002F1D2C"/>
    <w:rsid w:val="002F3AF3"/>
    <w:rsid w:val="002F4380"/>
    <w:rsid w:val="002F4ED2"/>
    <w:rsid w:val="002F5470"/>
    <w:rsid w:val="00300B0E"/>
    <w:rsid w:val="0030110B"/>
    <w:rsid w:val="00301D13"/>
    <w:rsid w:val="00302985"/>
    <w:rsid w:val="00302CFF"/>
    <w:rsid w:val="00303532"/>
    <w:rsid w:val="00303E58"/>
    <w:rsid w:val="00303E87"/>
    <w:rsid w:val="00304CFC"/>
    <w:rsid w:val="003052AC"/>
    <w:rsid w:val="003058A5"/>
    <w:rsid w:val="003059D9"/>
    <w:rsid w:val="00305AEF"/>
    <w:rsid w:val="00307017"/>
    <w:rsid w:val="003073F8"/>
    <w:rsid w:val="00307498"/>
    <w:rsid w:val="00307B3E"/>
    <w:rsid w:val="00307E12"/>
    <w:rsid w:val="00312D16"/>
    <w:rsid w:val="0031355F"/>
    <w:rsid w:val="00314089"/>
    <w:rsid w:val="00315383"/>
    <w:rsid w:val="003162E7"/>
    <w:rsid w:val="00316A22"/>
    <w:rsid w:val="003211BE"/>
    <w:rsid w:val="003219C2"/>
    <w:rsid w:val="00322D87"/>
    <w:rsid w:val="00322DCE"/>
    <w:rsid w:val="0032367F"/>
    <w:rsid w:val="00324A29"/>
    <w:rsid w:val="00324CF7"/>
    <w:rsid w:val="00325E59"/>
    <w:rsid w:val="00333094"/>
    <w:rsid w:val="003339C5"/>
    <w:rsid w:val="003342CF"/>
    <w:rsid w:val="00334ED8"/>
    <w:rsid w:val="003361B3"/>
    <w:rsid w:val="00340C84"/>
    <w:rsid w:val="00343202"/>
    <w:rsid w:val="0034579D"/>
    <w:rsid w:val="00345A6C"/>
    <w:rsid w:val="00346774"/>
    <w:rsid w:val="00346BB9"/>
    <w:rsid w:val="0034713A"/>
    <w:rsid w:val="003475BD"/>
    <w:rsid w:val="00350421"/>
    <w:rsid w:val="00353443"/>
    <w:rsid w:val="00354A12"/>
    <w:rsid w:val="00357A93"/>
    <w:rsid w:val="00361FE5"/>
    <w:rsid w:val="003620D1"/>
    <w:rsid w:val="00363BF8"/>
    <w:rsid w:val="00363DCA"/>
    <w:rsid w:val="00364EFE"/>
    <w:rsid w:val="003651E0"/>
    <w:rsid w:val="00366853"/>
    <w:rsid w:val="00372365"/>
    <w:rsid w:val="0037324F"/>
    <w:rsid w:val="00375492"/>
    <w:rsid w:val="00381043"/>
    <w:rsid w:val="00382262"/>
    <w:rsid w:val="003834AF"/>
    <w:rsid w:val="00383C12"/>
    <w:rsid w:val="0038459A"/>
    <w:rsid w:val="00384E5F"/>
    <w:rsid w:val="00385D44"/>
    <w:rsid w:val="00386205"/>
    <w:rsid w:val="003875A1"/>
    <w:rsid w:val="00387E53"/>
    <w:rsid w:val="00393039"/>
    <w:rsid w:val="003940A0"/>
    <w:rsid w:val="00394227"/>
    <w:rsid w:val="00394A81"/>
    <w:rsid w:val="00396C3A"/>
    <w:rsid w:val="003A1AFD"/>
    <w:rsid w:val="003A22C3"/>
    <w:rsid w:val="003A242A"/>
    <w:rsid w:val="003A3560"/>
    <w:rsid w:val="003A518D"/>
    <w:rsid w:val="003A5CC2"/>
    <w:rsid w:val="003A78D6"/>
    <w:rsid w:val="003B16E9"/>
    <w:rsid w:val="003B17FA"/>
    <w:rsid w:val="003B2B2E"/>
    <w:rsid w:val="003B335C"/>
    <w:rsid w:val="003B43F8"/>
    <w:rsid w:val="003C1D18"/>
    <w:rsid w:val="003C1EE0"/>
    <w:rsid w:val="003C412C"/>
    <w:rsid w:val="003C4889"/>
    <w:rsid w:val="003C589F"/>
    <w:rsid w:val="003C5EB2"/>
    <w:rsid w:val="003C7A68"/>
    <w:rsid w:val="003C7EEF"/>
    <w:rsid w:val="003C7EF0"/>
    <w:rsid w:val="003D191A"/>
    <w:rsid w:val="003D260E"/>
    <w:rsid w:val="003D3528"/>
    <w:rsid w:val="003D54E3"/>
    <w:rsid w:val="003D5BD7"/>
    <w:rsid w:val="003D6110"/>
    <w:rsid w:val="003D6163"/>
    <w:rsid w:val="003E198A"/>
    <w:rsid w:val="003E376A"/>
    <w:rsid w:val="003E4B38"/>
    <w:rsid w:val="003E4F0E"/>
    <w:rsid w:val="003E5F6B"/>
    <w:rsid w:val="003E69B7"/>
    <w:rsid w:val="003E6A92"/>
    <w:rsid w:val="003E6BA3"/>
    <w:rsid w:val="003E73EB"/>
    <w:rsid w:val="003F0B29"/>
    <w:rsid w:val="003F1BB3"/>
    <w:rsid w:val="003F3064"/>
    <w:rsid w:val="003F49B1"/>
    <w:rsid w:val="003F6648"/>
    <w:rsid w:val="0040086E"/>
    <w:rsid w:val="004017BD"/>
    <w:rsid w:val="004030BE"/>
    <w:rsid w:val="004034CA"/>
    <w:rsid w:val="004047B8"/>
    <w:rsid w:val="00405D92"/>
    <w:rsid w:val="00407A2B"/>
    <w:rsid w:val="00412FEE"/>
    <w:rsid w:val="004139AE"/>
    <w:rsid w:val="00416587"/>
    <w:rsid w:val="004166BD"/>
    <w:rsid w:val="004170E2"/>
    <w:rsid w:val="004174FE"/>
    <w:rsid w:val="00420FA8"/>
    <w:rsid w:val="00421C45"/>
    <w:rsid w:val="004231E2"/>
    <w:rsid w:val="00423708"/>
    <w:rsid w:val="00423B57"/>
    <w:rsid w:val="00423BF7"/>
    <w:rsid w:val="0042595B"/>
    <w:rsid w:val="0042712A"/>
    <w:rsid w:val="00427DE1"/>
    <w:rsid w:val="00430D14"/>
    <w:rsid w:val="00433E1E"/>
    <w:rsid w:val="00434571"/>
    <w:rsid w:val="00436648"/>
    <w:rsid w:val="00436D9B"/>
    <w:rsid w:val="004374D0"/>
    <w:rsid w:val="00442176"/>
    <w:rsid w:val="00442B26"/>
    <w:rsid w:val="00442B3E"/>
    <w:rsid w:val="00442E5E"/>
    <w:rsid w:val="0044377C"/>
    <w:rsid w:val="00450190"/>
    <w:rsid w:val="00450354"/>
    <w:rsid w:val="0045092D"/>
    <w:rsid w:val="004526DA"/>
    <w:rsid w:val="00452B05"/>
    <w:rsid w:val="00452BAC"/>
    <w:rsid w:val="00453275"/>
    <w:rsid w:val="00455230"/>
    <w:rsid w:val="0046173D"/>
    <w:rsid w:val="00463698"/>
    <w:rsid w:val="00463788"/>
    <w:rsid w:val="004643D2"/>
    <w:rsid w:val="0046487F"/>
    <w:rsid w:val="00465DAD"/>
    <w:rsid w:val="004661D1"/>
    <w:rsid w:val="00470B58"/>
    <w:rsid w:val="00472121"/>
    <w:rsid w:val="00474224"/>
    <w:rsid w:val="00477042"/>
    <w:rsid w:val="004816FA"/>
    <w:rsid w:val="00482D71"/>
    <w:rsid w:val="00483EAD"/>
    <w:rsid w:val="004902AF"/>
    <w:rsid w:val="004919CE"/>
    <w:rsid w:val="00492A8C"/>
    <w:rsid w:val="00494B8C"/>
    <w:rsid w:val="00494BBE"/>
    <w:rsid w:val="00494BDD"/>
    <w:rsid w:val="00495406"/>
    <w:rsid w:val="00497C78"/>
    <w:rsid w:val="004A1551"/>
    <w:rsid w:val="004A15CF"/>
    <w:rsid w:val="004A2D6F"/>
    <w:rsid w:val="004A3E37"/>
    <w:rsid w:val="004B144E"/>
    <w:rsid w:val="004B24D8"/>
    <w:rsid w:val="004B5261"/>
    <w:rsid w:val="004B6268"/>
    <w:rsid w:val="004B7936"/>
    <w:rsid w:val="004C18D9"/>
    <w:rsid w:val="004C25DF"/>
    <w:rsid w:val="004C2E0E"/>
    <w:rsid w:val="004C57AC"/>
    <w:rsid w:val="004C60F9"/>
    <w:rsid w:val="004C7125"/>
    <w:rsid w:val="004C79D9"/>
    <w:rsid w:val="004D0AA8"/>
    <w:rsid w:val="004D0C1F"/>
    <w:rsid w:val="004D135E"/>
    <w:rsid w:val="004D14E4"/>
    <w:rsid w:val="004D193C"/>
    <w:rsid w:val="004D27AF"/>
    <w:rsid w:val="004D4A4F"/>
    <w:rsid w:val="004D4C6D"/>
    <w:rsid w:val="004D598A"/>
    <w:rsid w:val="004E1008"/>
    <w:rsid w:val="004E118F"/>
    <w:rsid w:val="004E12E2"/>
    <w:rsid w:val="004E1EE8"/>
    <w:rsid w:val="004E3264"/>
    <w:rsid w:val="004E3508"/>
    <w:rsid w:val="004E3ACB"/>
    <w:rsid w:val="004F02FB"/>
    <w:rsid w:val="004F0474"/>
    <w:rsid w:val="004F1C3C"/>
    <w:rsid w:val="004F45F4"/>
    <w:rsid w:val="004F5BD2"/>
    <w:rsid w:val="004F5D99"/>
    <w:rsid w:val="005014E5"/>
    <w:rsid w:val="005022DD"/>
    <w:rsid w:val="005022DE"/>
    <w:rsid w:val="0050456C"/>
    <w:rsid w:val="0051126E"/>
    <w:rsid w:val="0051308A"/>
    <w:rsid w:val="00513489"/>
    <w:rsid w:val="005167B5"/>
    <w:rsid w:val="00516C62"/>
    <w:rsid w:val="00516DB4"/>
    <w:rsid w:val="005214B6"/>
    <w:rsid w:val="005242C5"/>
    <w:rsid w:val="005246EB"/>
    <w:rsid w:val="00524803"/>
    <w:rsid w:val="00524F42"/>
    <w:rsid w:val="005265E2"/>
    <w:rsid w:val="005266FF"/>
    <w:rsid w:val="005275E1"/>
    <w:rsid w:val="00527B8E"/>
    <w:rsid w:val="00530152"/>
    <w:rsid w:val="005319B7"/>
    <w:rsid w:val="005330A5"/>
    <w:rsid w:val="00535430"/>
    <w:rsid w:val="0053570E"/>
    <w:rsid w:val="005358D9"/>
    <w:rsid w:val="005363FB"/>
    <w:rsid w:val="00536E0E"/>
    <w:rsid w:val="00537621"/>
    <w:rsid w:val="0054074F"/>
    <w:rsid w:val="00540A59"/>
    <w:rsid w:val="00540D2B"/>
    <w:rsid w:val="00543F50"/>
    <w:rsid w:val="00545CE7"/>
    <w:rsid w:val="00546321"/>
    <w:rsid w:val="00546F93"/>
    <w:rsid w:val="005476F5"/>
    <w:rsid w:val="00547B21"/>
    <w:rsid w:val="00553B89"/>
    <w:rsid w:val="00554D75"/>
    <w:rsid w:val="00557118"/>
    <w:rsid w:val="005602D0"/>
    <w:rsid w:val="00561B3F"/>
    <w:rsid w:val="005627F0"/>
    <w:rsid w:val="00563F07"/>
    <w:rsid w:val="00564D0D"/>
    <w:rsid w:val="0056558F"/>
    <w:rsid w:val="005656AF"/>
    <w:rsid w:val="00565BAF"/>
    <w:rsid w:val="00570744"/>
    <w:rsid w:val="00571054"/>
    <w:rsid w:val="00571A76"/>
    <w:rsid w:val="00571E81"/>
    <w:rsid w:val="00573484"/>
    <w:rsid w:val="00574B33"/>
    <w:rsid w:val="00574C71"/>
    <w:rsid w:val="00574DA3"/>
    <w:rsid w:val="0057620C"/>
    <w:rsid w:val="00576A98"/>
    <w:rsid w:val="00576AF1"/>
    <w:rsid w:val="0057716C"/>
    <w:rsid w:val="005775F2"/>
    <w:rsid w:val="0057763D"/>
    <w:rsid w:val="00577988"/>
    <w:rsid w:val="00577BEF"/>
    <w:rsid w:val="00581F1E"/>
    <w:rsid w:val="00583242"/>
    <w:rsid w:val="005864FC"/>
    <w:rsid w:val="00586FBC"/>
    <w:rsid w:val="005877E3"/>
    <w:rsid w:val="00591655"/>
    <w:rsid w:val="00594323"/>
    <w:rsid w:val="00594FF5"/>
    <w:rsid w:val="005951D4"/>
    <w:rsid w:val="00595CFD"/>
    <w:rsid w:val="00595F1E"/>
    <w:rsid w:val="00596200"/>
    <w:rsid w:val="00596818"/>
    <w:rsid w:val="00597277"/>
    <w:rsid w:val="005976D6"/>
    <w:rsid w:val="00597B45"/>
    <w:rsid w:val="00597CB2"/>
    <w:rsid w:val="00597E06"/>
    <w:rsid w:val="005A1CD4"/>
    <w:rsid w:val="005A1E7C"/>
    <w:rsid w:val="005A260D"/>
    <w:rsid w:val="005A292A"/>
    <w:rsid w:val="005A3A9C"/>
    <w:rsid w:val="005A4201"/>
    <w:rsid w:val="005A46A4"/>
    <w:rsid w:val="005B02CE"/>
    <w:rsid w:val="005B23CA"/>
    <w:rsid w:val="005B2E18"/>
    <w:rsid w:val="005B45C3"/>
    <w:rsid w:val="005B5BCE"/>
    <w:rsid w:val="005B5C58"/>
    <w:rsid w:val="005B738E"/>
    <w:rsid w:val="005C0E29"/>
    <w:rsid w:val="005C198A"/>
    <w:rsid w:val="005C2149"/>
    <w:rsid w:val="005C2546"/>
    <w:rsid w:val="005C3933"/>
    <w:rsid w:val="005C48B1"/>
    <w:rsid w:val="005C5294"/>
    <w:rsid w:val="005D013D"/>
    <w:rsid w:val="005D0E03"/>
    <w:rsid w:val="005D350A"/>
    <w:rsid w:val="005D382A"/>
    <w:rsid w:val="005D4426"/>
    <w:rsid w:val="005D4711"/>
    <w:rsid w:val="005D4C70"/>
    <w:rsid w:val="005D5336"/>
    <w:rsid w:val="005D76EC"/>
    <w:rsid w:val="005E12F6"/>
    <w:rsid w:val="005E141C"/>
    <w:rsid w:val="005E15BD"/>
    <w:rsid w:val="005E1C16"/>
    <w:rsid w:val="005E31F7"/>
    <w:rsid w:val="005E77E2"/>
    <w:rsid w:val="005F2583"/>
    <w:rsid w:val="005F3E06"/>
    <w:rsid w:val="005F7C66"/>
    <w:rsid w:val="005F7DBB"/>
    <w:rsid w:val="006011ED"/>
    <w:rsid w:val="006016BF"/>
    <w:rsid w:val="006016FA"/>
    <w:rsid w:val="00601B26"/>
    <w:rsid w:val="00602D44"/>
    <w:rsid w:val="00604728"/>
    <w:rsid w:val="00604C55"/>
    <w:rsid w:val="00605C97"/>
    <w:rsid w:val="00606D48"/>
    <w:rsid w:val="00606E12"/>
    <w:rsid w:val="00606E33"/>
    <w:rsid w:val="0061000F"/>
    <w:rsid w:val="00610CFD"/>
    <w:rsid w:val="00612644"/>
    <w:rsid w:val="00613597"/>
    <w:rsid w:val="0061508A"/>
    <w:rsid w:val="006152B7"/>
    <w:rsid w:val="00621DE8"/>
    <w:rsid w:val="00621F42"/>
    <w:rsid w:val="00623032"/>
    <w:rsid w:val="00623187"/>
    <w:rsid w:val="00624E36"/>
    <w:rsid w:val="00625930"/>
    <w:rsid w:val="006262BE"/>
    <w:rsid w:val="00627DC7"/>
    <w:rsid w:val="0063034E"/>
    <w:rsid w:val="006303D3"/>
    <w:rsid w:val="00630722"/>
    <w:rsid w:val="00630C6F"/>
    <w:rsid w:val="00630E09"/>
    <w:rsid w:val="00631878"/>
    <w:rsid w:val="00631A16"/>
    <w:rsid w:val="00631EEF"/>
    <w:rsid w:val="006321F0"/>
    <w:rsid w:val="00634589"/>
    <w:rsid w:val="00634753"/>
    <w:rsid w:val="00635F1F"/>
    <w:rsid w:val="00635FC9"/>
    <w:rsid w:val="006374BD"/>
    <w:rsid w:val="00637AF8"/>
    <w:rsid w:val="00640839"/>
    <w:rsid w:val="00640A56"/>
    <w:rsid w:val="00640DD0"/>
    <w:rsid w:val="00641C63"/>
    <w:rsid w:val="0064205C"/>
    <w:rsid w:val="00642F00"/>
    <w:rsid w:val="00643574"/>
    <w:rsid w:val="00645B36"/>
    <w:rsid w:val="006462B8"/>
    <w:rsid w:val="00647238"/>
    <w:rsid w:val="00650189"/>
    <w:rsid w:val="00652774"/>
    <w:rsid w:val="00652DFB"/>
    <w:rsid w:val="006541F9"/>
    <w:rsid w:val="006546CC"/>
    <w:rsid w:val="0065767A"/>
    <w:rsid w:val="0066285A"/>
    <w:rsid w:val="00663BC5"/>
    <w:rsid w:val="00663DA1"/>
    <w:rsid w:val="006643D4"/>
    <w:rsid w:val="006676B3"/>
    <w:rsid w:val="00670298"/>
    <w:rsid w:val="006704BA"/>
    <w:rsid w:val="00670746"/>
    <w:rsid w:val="006718FA"/>
    <w:rsid w:val="00671FEE"/>
    <w:rsid w:val="006725E5"/>
    <w:rsid w:val="00672C64"/>
    <w:rsid w:val="00673C6C"/>
    <w:rsid w:val="00673C71"/>
    <w:rsid w:val="00673F19"/>
    <w:rsid w:val="00674E66"/>
    <w:rsid w:val="00675349"/>
    <w:rsid w:val="00675FAF"/>
    <w:rsid w:val="00676D7D"/>
    <w:rsid w:val="00677F6B"/>
    <w:rsid w:val="006813EC"/>
    <w:rsid w:val="00681853"/>
    <w:rsid w:val="00684925"/>
    <w:rsid w:val="00684991"/>
    <w:rsid w:val="0068550B"/>
    <w:rsid w:val="0068593B"/>
    <w:rsid w:val="00690A0E"/>
    <w:rsid w:val="0069160F"/>
    <w:rsid w:val="00692725"/>
    <w:rsid w:val="00693E7B"/>
    <w:rsid w:val="00694B38"/>
    <w:rsid w:val="00696D0D"/>
    <w:rsid w:val="006A0119"/>
    <w:rsid w:val="006A3078"/>
    <w:rsid w:val="006A31E6"/>
    <w:rsid w:val="006A3857"/>
    <w:rsid w:val="006A46C2"/>
    <w:rsid w:val="006A4DEA"/>
    <w:rsid w:val="006A4E5F"/>
    <w:rsid w:val="006A5093"/>
    <w:rsid w:val="006A5FD8"/>
    <w:rsid w:val="006A61D8"/>
    <w:rsid w:val="006B2B48"/>
    <w:rsid w:val="006B3C55"/>
    <w:rsid w:val="006B5219"/>
    <w:rsid w:val="006B5D65"/>
    <w:rsid w:val="006B7481"/>
    <w:rsid w:val="006C073D"/>
    <w:rsid w:val="006C166D"/>
    <w:rsid w:val="006C3A62"/>
    <w:rsid w:val="006C3CB0"/>
    <w:rsid w:val="006C4CE5"/>
    <w:rsid w:val="006C594A"/>
    <w:rsid w:val="006C74B7"/>
    <w:rsid w:val="006C757F"/>
    <w:rsid w:val="006D0401"/>
    <w:rsid w:val="006D0832"/>
    <w:rsid w:val="006D0B4A"/>
    <w:rsid w:val="006D3AD6"/>
    <w:rsid w:val="006D56C4"/>
    <w:rsid w:val="006D6D6E"/>
    <w:rsid w:val="006D721E"/>
    <w:rsid w:val="006D7A6E"/>
    <w:rsid w:val="006E0E6C"/>
    <w:rsid w:val="006E0F35"/>
    <w:rsid w:val="006E12BB"/>
    <w:rsid w:val="006E44D8"/>
    <w:rsid w:val="006E5C37"/>
    <w:rsid w:val="006E5C82"/>
    <w:rsid w:val="006E61FA"/>
    <w:rsid w:val="006F1A39"/>
    <w:rsid w:val="006F29F3"/>
    <w:rsid w:val="00701B08"/>
    <w:rsid w:val="00702174"/>
    <w:rsid w:val="007057FD"/>
    <w:rsid w:val="00705A93"/>
    <w:rsid w:val="00711863"/>
    <w:rsid w:val="0071209C"/>
    <w:rsid w:val="00713FF5"/>
    <w:rsid w:val="00714DD5"/>
    <w:rsid w:val="00716250"/>
    <w:rsid w:val="00717032"/>
    <w:rsid w:val="007178C0"/>
    <w:rsid w:val="0072115E"/>
    <w:rsid w:val="007246D6"/>
    <w:rsid w:val="00724E5D"/>
    <w:rsid w:val="00726972"/>
    <w:rsid w:val="00727786"/>
    <w:rsid w:val="00730C61"/>
    <w:rsid w:val="00732B37"/>
    <w:rsid w:val="007335F2"/>
    <w:rsid w:val="0073379C"/>
    <w:rsid w:val="0073388B"/>
    <w:rsid w:val="00733E04"/>
    <w:rsid w:val="00735091"/>
    <w:rsid w:val="0073619D"/>
    <w:rsid w:val="00736C53"/>
    <w:rsid w:val="00736C5E"/>
    <w:rsid w:val="0073754F"/>
    <w:rsid w:val="00740E3D"/>
    <w:rsid w:val="007411C2"/>
    <w:rsid w:val="00741804"/>
    <w:rsid w:val="00745090"/>
    <w:rsid w:val="00745425"/>
    <w:rsid w:val="007458FC"/>
    <w:rsid w:val="00745F07"/>
    <w:rsid w:val="007462E9"/>
    <w:rsid w:val="007474A8"/>
    <w:rsid w:val="00750985"/>
    <w:rsid w:val="00750ADE"/>
    <w:rsid w:val="00750D3B"/>
    <w:rsid w:val="00751B5F"/>
    <w:rsid w:val="00753391"/>
    <w:rsid w:val="00753909"/>
    <w:rsid w:val="00753E3E"/>
    <w:rsid w:val="00754128"/>
    <w:rsid w:val="00754C6E"/>
    <w:rsid w:val="007577A9"/>
    <w:rsid w:val="007615E3"/>
    <w:rsid w:val="0076301B"/>
    <w:rsid w:val="00763C1F"/>
    <w:rsid w:val="0076500A"/>
    <w:rsid w:val="007653DB"/>
    <w:rsid w:val="0076598B"/>
    <w:rsid w:val="00766B3A"/>
    <w:rsid w:val="00767E7A"/>
    <w:rsid w:val="007704C4"/>
    <w:rsid w:val="00770BFB"/>
    <w:rsid w:val="0077136A"/>
    <w:rsid w:val="00771CB6"/>
    <w:rsid w:val="007721AF"/>
    <w:rsid w:val="00773270"/>
    <w:rsid w:val="007761B6"/>
    <w:rsid w:val="0077722F"/>
    <w:rsid w:val="007777CA"/>
    <w:rsid w:val="007778F4"/>
    <w:rsid w:val="0078021E"/>
    <w:rsid w:val="0078039B"/>
    <w:rsid w:val="00781D85"/>
    <w:rsid w:val="00782742"/>
    <w:rsid w:val="00783D7E"/>
    <w:rsid w:val="00783F5C"/>
    <w:rsid w:val="00786FDD"/>
    <w:rsid w:val="00787AFF"/>
    <w:rsid w:val="00787D43"/>
    <w:rsid w:val="00790803"/>
    <w:rsid w:val="0079086D"/>
    <w:rsid w:val="007917C5"/>
    <w:rsid w:val="007918C3"/>
    <w:rsid w:val="00792BDA"/>
    <w:rsid w:val="007934A4"/>
    <w:rsid w:val="00793E71"/>
    <w:rsid w:val="00794DE5"/>
    <w:rsid w:val="007A01C5"/>
    <w:rsid w:val="007A1C39"/>
    <w:rsid w:val="007A2966"/>
    <w:rsid w:val="007A308B"/>
    <w:rsid w:val="007A3EEB"/>
    <w:rsid w:val="007A56FC"/>
    <w:rsid w:val="007B11C1"/>
    <w:rsid w:val="007B290E"/>
    <w:rsid w:val="007B49DD"/>
    <w:rsid w:val="007B4CB7"/>
    <w:rsid w:val="007B5806"/>
    <w:rsid w:val="007B5B94"/>
    <w:rsid w:val="007C0554"/>
    <w:rsid w:val="007C08A5"/>
    <w:rsid w:val="007C2315"/>
    <w:rsid w:val="007C303B"/>
    <w:rsid w:val="007C3C59"/>
    <w:rsid w:val="007C52B3"/>
    <w:rsid w:val="007C5AD1"/>
    <w:rsid w:val="007C6A92"/>
    <w:rsid w:val="007D0527"/>
    <w:rsid w:val="007D17C9"/>
    <w:rsid w:val="007D200C"/>
    <w:rsid w:val="007D3A9E"/>
    <w:rsid w:val="007D5827"/>
    <w:rsid w:val="007D5A1A"/>
    <w:rsid w:val="007E4F49"/>
    <w:rsid w:val="007E550F"/>
    <w:rsid w:val="007F1F97"/>
    <w:rsid w:val="007F3980"/>
    <w:rsid w:val="007F39E2"/>
    <w:rsid w:val="007F4259"/>
    <w:rsid w:val="007F6C6F"/>
    <w:rsid w:val="007F70BB"/>
    <w:rsid w:val="007F7A65"/>
    <w:rsid w:val="00804314"/>
    <w:rsid w:val="0080517B"/>
    <w:rsid w:val="0080731B"/>
    <w:rsid w:val="0081019B"/>
    <w:rsid w:val="008108FD"/>
    <w:rsid w:val="00810993"/>
    <w:rsid w:val="008116DD"/>
    <w:rsid w:val="008125BA"/>
    <w:rsid w:val="00812D65"/>
    <w:rsid w:val="0081360D"/>
    <w:rsid w:val="008136EE"/>
    <w:rsid w:val="008150DF"/>
    <w:rsid w:val="00816307"/>
    <w:rsid w:val="00816830"/>
    <w:rsid w:val="00821470"/>
    <w:rsid w:val="00821C8B"/>
    <w:rsid w:val="00827550"/>
    <w:rsid w:val="0083041D"/>
    <w:rsid w:val="00831669"/>
    <w:rsid w:val="00832733"/>
    <w:rsid w:val="00834225"/>
    <w:rsid w:val="008364C9"/>
    <w:rsid w:val="00840035"/>
    <w:rsid w:val="00840BDF"/>
    <w:rsid w:val="00842355"/>
    <w:rsid w:val="00843C7E"/>
    <w:rsid w:val="0084454C"/>
    <w:rsid w:val="008447F1"/>
    <w:rsid w:val="00847C1B"/>
    <w:rsid w:val="00850BF0"/>
    <w:rsid w:val="00851441"/>
    <w:rsid w:val="00851550"/>
    <w:rsid w:val="00852017"/>
    <w:rsid w:val="008525A2"/>
    <w:rsid w:val="0085559D"/>
    <w:rsid w:val="00860BB7"/>
    <w:rsid w:val="0086257F"/>
    <w:rsid w:val="008635CC"/>
    <w:rsid w:val="00863F34"/>
    <w:rsid w:val="00864347"/>
    <w:rsid w:val="008659AA"/>
    <w:rsid w:val="00866351"/>
    <w:rsid w:val="00866A27"/>
    <w:rsid w:val="00867025"/>
    <w:rsid w:val="00871DAD"/>
    <w:rsid w:val="00871FDE"/>
    <w:rsid w:val="00872BA6"/>
    <w:rsid w:val="00872DE6"/>
    <w:rsid w:val="00874133"/>
    <w:rsid w:val="00874586"/>
    <w:rsid w:val="00874D0D"/>
    <w:rsid w:val="00876D85"/>
    <w:rsid w:val="00877B75"/>
    <w:rsid w:val="00882317"/>
    <w:rsid w:val="00882977"/>
    <w:rsid w:val="00883887"/>
    <w:rsid w:val="00884858"/>
    <w:rsid w:val="00892AD5"/>
    <w:rsid w:val="00892D6A"/>
    <w:rsid w:val="00892F09"/>
    <w:rsid w:val="00894AF7"/>
    <w:rsid w:val="00894CD8"/>
    <w:rsid w:val="00894DAC"/>
    <w:rsid w:val="00894DDA"/>
    <w:rsid w:val="00895FC5"/>
    <w:rsid w:val="00896180"/>
    <w:rsid w:val="00897457"/>
    <w:rsid w:val="008A0F88"/>
    <w:rsid w:val="008A1645"/>
    <w:rsid w:val="008A3C4F"/>
    <w:rsid w:val="008A3D16"/>
    <w:rsid w:val="008A40DB"/>
    <w:rsid w:val="008A4B3C"/>
    <w:rsid w:val="008A5C5F"/>
    <w:rsid w:val="008A5FEB"/>
    <w:rsid w:val="008A6CB5"/>
    <w:rsid w:val="008A73AA"/>
    <w:rsid w:val="008B0C44"/>
    <w:rsid w:val="008B1379"/>
    <w:rsid w:val="008B19C3"/>
    <w:rsid w:val="008B2215"/>
    <w:rsid w:val="008B44D7"/>
    <w:rsid w:val="008B79A8"/>
    <w:rsid w:val="008B7A14"/>
    <w:rsid w:val="008C0586"/>
    <w:rsid w:val="008C20B7"/>
    <w:rsid w:val="008C2AEE"/>
    <w:rsid w:val="008C3220"/>
    <w:rsid w:val="008C33DC"/>
    <w:rsid w:val="008C3EEE"/>
    <w:rsid w:val="008C51E8"/>
    <w:rsid w:val="008C5D84"/>
    <w:rsid w:val="008C7BFB"/>
    <w:rsid w:val="008D197B"/>
    <w:rsid w:val="008D399E"/>
    <w:rsid w:val="008D3A22"/>
    <w:rsid w:val="008D3E34"/>
    <w:rsid w:val="008D6F48"/>
    <w:rsid w:val="008E09A0"/>
    <w:rsid w:val="008E119B"/>
    <w:rsid w:val="008E187D"/>
    <w:rsid w:val="008E2D00"/>
    <w:rsid w:val="008E4932"/>
    <w:rsid w:val="008E5583"/>
    <w:rsid w:val="008E6094"/>
    <w:rsid w:val="008F0C14"/>
    <w:rsid w:val="008F22D5"/>
    <w:rsid w:val="008F2BCA"/>
    <w:rsid w:val="008F2D43"/>
    <w:rsid w:val="008F31AC"/>
    <w:rsid w:val="008F4BAF"/>
    <w:rsid w:val="008F52DF"/>
    <w:rsid w:val="008F5EBE"/>
    <w:rsid w:val="008F6364"/>
    <w:rsid w:val="008F73CC"/>
    <w:rsid w:val="00902ACE"/>
    <w:rsid w:val="00903295"/>
    <w:rsid w:val="00904755"/>
    <w:rsid w:val="009056C2"/>
    <w:rsid w:val="00907544"/>
    <w:rsid w:val="00910ADB"/>
    <w:rsid w:val="00911675"/>
    <w:rsid w:val="009152A7"/>
    <w:rsid w:val="0091660A"/>
    <w:rsid w:val="00917830"/>
    <w:rsid w:val="00917ED3"/>
    <w:rsid w:val="00923225"/>
    <w:rsid w:val="00923350"/>
    <w:rsid w:val="00924FAF"/>
    <w:rsid w:val="00925D5C"/>
    <w:rsid w:val="00927468"/>
    <w:rsid w:val="00930969"/>
    <w:rsid w:val="00931E09"/>
    <w:rsid w:val="009321CD"/>
    <w:rsid w:val="00933F19"/>
    <w:rsid w:val="00933F54"/>
    <w:rsid w:val="00934425"/>
    <w:rsid w:val="00935278"/>
    <w:rsid w:val="009367AD"/>
    <w:rsid w:val="00937803"/>
    <w:rsid w:val="00940EF2"/>
    <w:rsid w:val="009413AF"/>
    <w:rsid w:val="00941C8F"/>
    <w:rsid w:val="009430FB"/>
    <w:rsid w:val="00943A7E"/>
    <w:rsid w:val="009448CE"/>
    <w:rsid w:val="00945310"/>
    <w:rsid w:val="00947EBA"/>
    <w:rsid w:val="00951D64"/>
    <w:rsid w:val="00952715"/>
    <w:rsid w:val="00960D28"/>
    <w:rsid w:val="00961250"/>
    <w:rsid w:val="0096213D"/>
    <w:rsid w:val="0097161B"/>
    <w:rsid w:val="009730D5"/>
    <w:rsid w:val="009741CB"/>
    <w:rsid w:val="009746AE"/>
    <w:rsid w:val="00974938"/>
    <w:rsid w:val="009757F0"/>
    <w:rsid w:val="00976523"/>
    <w:rsid w:val="00976BF1"/>
    <w:rsid w:val="00982754"/>
    <w:rsid w:val="00983961"/>
    <w:rsid w:val="0098420E"/>
    <w:rsid w:val="00985478"/>
    <w:rsid w:val="00987A65"/>
    <w:rsid w:val="009904C3"/>
    <w:rsid w:val="009937FD"/>
    <w:rsid w:val="00995730"/>
    <w:rsid w:val="00997B69"/>
    <w:rsid w:val="009A11D6"/>
    <w:rsid w:val="009A373E"/>
    <w:rsid w:val="009A3915"/>
    <w:rsid w:val="009A45A2"/>
    <w:rsid w:val="009A7D94"/>
    <w:rsid w:val="009B02A9"/>
    <w:rsid w:val="009B03DC"/>
    <w:rsid w:val="009B0BB9"/>
    <w:rsid w:val="009B239A"/>
    <w:rsid w:val="009B277C"/>
    <w:rsid w:val="009B359F"/>
    <w:rsid w:val="009B3C6D"/>
    <w:rsid w:val="009B4564"/>
    <w:rsid w:val="009B4BB5"/>
    <w:rsid w:val="009B597E"/>
    <w:rsid w:val="009B5D87"/>
    <w:rsid w:val="009B6C3C"/>
    <w:rsid w:val="009B722F"/>
    <w:rsid w:val="009B786C"/>
    <w:rsid w:val="009B7A61"/>
    <w:rsid w:val="009C4CC8"/>
    <w:rsid w:val="009C5B9B"/>
    <w:rsid w:val="009C5D65"/>
    <w:rsid w:val="009C63B6"/>
    <w:rsid w:val="009C7AC1"/>
    <w:rsid w:val="009D0CCB"/>
    <w:rsid w:val="009D1172"/>
    <w:rsid w:val="009D2319"/>
    <w:rsid w:val="009D3B11"/>
    <w:rsid w:val="009D5496"/>
    <w:rsid w:val="009D5804"/>
    <w:rsid w:val="009D5883"/>
    <w:rsid w:val="009D60EF"/>
    <w:rsid w:val="009D6103"/>
    <w:rsid w:val="009D6960"/>
    <w:rsid w:val="009D6BDD"/>
    <w:rsid w:val="009D73F0"/>
    <w:rsid w:val="009D7A3D"/>
    <w:rsid w:val="009E09CA"/>
    <w:rsid w:val="009E0AD5"/>
    <w:rsid w:val="009E0C13"/>
    <w:rsid w:val="009E0ED7"/>
    <w:rsid w:val="009E260B"/>
    <w:rsid w:val="009E2CBF"/>
    <w:rsid w:val="009E478C"/>
    <w:rsid w:val="009E6196"/>
    <w:rsid w:val="009E63B7"/>
    <w:rsid w:val="009E693A"/>
    <w:rsid w:val="009F0434"/>
    <w:rsid w:val="009F06DB"/>
    <w:rsid w:val="009F08E7"/>
    <w:rsid w:val="009F2C71"/>
    <w:rsid w:val="009F78E5"/>
    <w:rsid w:val="00A00146"/>
    <w:rsid w:val="00A00294"/>
    <w:rsid w:val="00A00B8E"/>
    <w:rsid w:val="00A0157E"/>
    <w:rsid w:val="00A01E58"/>
    <w:rsid w:val="00A02835"/>
    <w:rsid w:val="00A02FA4"/>
    <w:rsid w:val="00A0343F"/>
    <w:rsid w:val="00A0488D"/>
    <w:rsid w:val="00A052D1"/>
    <w:rsid w:val="00A103E7"/>
    <w:rsid w:val="00A10B90"/>
    <w:rsid w:val="00A10DDD"/>
    <w:rsid w:val="00A11E0A"/>
    <w:rsid w:val="00A13EBE"/>
    <w:rsid w:val="00A1558B"/>
    <w:rsid w:val="00A17855"/>
    <w:rsid w:val="00A17BDC"/>
    <w:rsid w:val="00A20C8C"/>
    <w:rsid w:val="00A2192A"/>
    <w:rsid w:val="00A231B9"/>
    <w:rsid w:val="00A24BEC"/>
    <w:rsid w:val="00A2599F"/>
    <w:rsid w:val="00A26E74"/>
    <w:rsid w:val="00A27B86"/>
    <w:rsid w:val="00A27CED"/>
    <w:rsid w:val="00A30705"/>
    <w:rsid w:val="00A31471"/>
    <w:rsid w:val="00A3470E"/>
    <w:rsid w:val="00A355F3"/>
    <w:rsid w:val="00A35877"/>
    <w:rsid w:val="00A36FAB"/>
    <w:rsid w:val="00A37180"/>
    <w:rsid w:val="00A3757B"/>
    <w:rsid w:val="00A40AD1"/>
    <w:rsid w:val="00A414B0"/>
    <w:rsid w:val="00A415E3"/>
    <w:rsid w:val="00A41F16"/>
    <w:rsid w:val="00A43F46"/>
    <w:rsid w:val="00A47634"/>
    <w:rsid w:val="00A51F51"/>
    <w:rsid w:val="00A52038"/>
    <w:rsid w:val="00A5342F"/>
    <w:rsid w:val="00A5610B"/>
    <w:rsid w:val="00A60046"/>
    <w:rsid w:val="00A6026A"/>
    <w:rsid w:val="00A61338"/>
    <w:rsid w:val="00A61DDC"/>
    <w:rsid w:val="00A62126"/>
    <w:rsid w:val="00A644EA"/>
    <w:rsid w:val="00A65356"/>
    <w:rsid w:val="00A70010"/>
    <w:rsid w:val="00A71981"/>
    <w:rsid w:val="00A733E4"/>
    <w:rsid w:val="00A735F6"/>
    <w:rsid w:val="00A749D0"/>
    <w:rsid w:val="00A76020"/>
    <w:rsid w:val="00A76F14"/>
    <w:rsid w:val="00A77CD1"/>
    <w:rsid w:val="00A80F60"/>
    <w:rsid w:val="00A81232"/>
    <w:rsid w:val="00A8239B"/>
    <w:rsid w:val="00A83105"/>
    <w:rsid w:val="00A83F27"/>
    <w:rsid w:val="00A84247"/>
    <w:rsid w:val="00A845B1"/>
    <w:rsid w:val="00A86EEA"/>
    <w:rsid w:val="00A86FB5"/>
    <w:rsid w:val="00A90C69"/>
    <w:rsid w:val="00A90D4B"/>
    <w:rsid w:val="00A9129E"/>
    <w:rsid w:val="00A93236"/>
    <w:rsid w:val="00A93498"/>
    <w:rsid w:val="00A9380F"/>
    <w:rsid w:val="00A97C41"/>
    <w:rsid w:val="00AA00E4"/>
    <w:rsid w:val="00AA2411"/>
    <w:rsid w:val="00AA2F75"/>
    <w:rsid w:val="00AA4C3B"/>
    <w:rsid w:val="00AB01B0"/>
    <w:rsid w:val="00AB1853"/>
    <w:rsid w:val="00AB3D2C"/>
    <w:rsid w:val="00AB48ED"/>
    <w:rsid w:val="00AB4F17"/>
    <w:rsid w:val="00AB5095"/>
    <w:rsid w:val="00AB541B"/>
    <w:rsid w:val="00AB6BEE"/>
    <w:rsid w:val="00AC0274"/>
    <w:rsid w:val="00AC0701"/>
    <w:rsid w:val="00AC2C62"/>
    <w:rsid w:val="00AC37FF"/>
    <w:rsid w:val="00AC51EA"/>
    <w:rsid w:val="00AC6652"/>
    <w:rsid w:val="00AC68E2"/>
    <w:rsid w:val="00AD027A"/>
    <w:rsid w:val="00AD09DE"/>
    <w:rsid w:val="00AD1350"/>
    <w:rsid w:val="00AD3AEC"/>
    <w:rsid w:val="00AD3EDE"/>
    <w:rsid w:val="00AD3F42"/>
    <w:rsid w:val="00AD4546"/>
    <w:rsid w:val="00AD5319"/>
    <w:rsid w:val="00AD53B7"/>
    <w:rsid w:val="00AD5C5A"/>
    <w:rsid w:val="00AD665C"/>
    <w:rsid w:val="00AD6F4F"/>
    <w:rsid w:val="00AD75E1"/>
    <w:rsid w:val="00AE0F98"/>
    <w:rsid w:val="00AE342A"/>
    <w:rsid w:val="00AE4589"/>
    <w:rsid w:val="00AE5817"/>
    <w:rsid w:val="00AE628B"/>
    <w:rsid w:val="00AE7211"/>
    <w:rsid w:val="00AE7316"/>
    <w:rsid w:val="00AE7605"/>
    <w:rsid w:val="00AE76EC"/>
    <w:rsid w:val="00AE7935"/>
    <w:rsid w:val="00AF17A0"/>
    <w:rsid w:val="00AF43E1"/>
    <w:rsid w:val="00AF6638"/>
    <w:rsid w:val="00AF680E"/>
    <w:rsid w:val="00AF6B9F"/>
    <w:rsid w:val="00AF75CF"/>
    <w:rsid w:val="00AF7A7D"/>
    <w:rsid w:val="00B01201"/>
    <w:rsid w:val="00B012DA"/>
    <w:rsid w:val="00B01ACE"/>
    <w:rsid w:val="00B0232F"/>
    <w:rsid w:val="00B02B69"/>
    <w:rsid w:val="00B05A02"/>
    <w:rsid w:val="00B071D4"/>
    <w:rsid w:val="00B100CA"/>
    <w:rsid w:val="00B10E73"/>
    <w:rsid w:val="00B131EF"/>
    <w:rsid w:val="00B13295"/>
    <w:rsid w:val="00B137F3"/>
    <w:rsid w:val="00B14B73"/>
    <w:rsid w:val="00B14C69"/>
    <w:rsid w:val="00B15DDB"/>
    <w:rsid w:val="00B15EB4"/>
    <w:rsid w:val="00B17C07"/>
    <w:rsid w:val="00B21765"/>
    <w:rsid w:val="00B22759"/>
    <w:rsid w:val="00B23100"/>
    <w:rsid w:val="00B23800"/>
    <w:rsid w:val="00B25B3F"/>
    <w:rsid w:val="00B27F1D"/>
    <w:rsid w:val="00B30B7D"/>
    <w:rsid w:val="00B31BA7"/>
    <w:rsid w:val="00B3290D"/>
    <w:rsid w:val="00B34948"/>
    <w:rsid w:val="00B354C3"/>
    <w:rsid w:val="00B35534"/>
    <w:rsid w:val="00B35A4C"/>
    <w:rsid w:val="00B36110"/>
    <w:rsid w:val="00B36FEC"/>
    <w:rsid w:val="00B37B22"/>
    <w:rsid w:val="00B4067F"/>
    <w:rsid w:val="00B41AE5"/>
    <w:rsid w:val="00B4468A"/>
    <w:rsid w:val="00B4634C"/>
    <w:rsid w:val="00B46A41"/>
    <w:rsid w:val="00B512F0"/>
    <w:rsid w:val="00B52ECA"/>
    <w:rsid w:val="00B55CCD"/>
    <w:rsid w:val="00B6156E"/>
    <w:rsid w:val="00B627CA"/>
    <w:rsid w:val="00B6357C"/>
    <w:rsid w:val="00B64759"/>
    <w:rsid w:val="00B655F9"/>
    <w:rsid w:val="00B65A42"/>
    <w:rsid w:val="00B66516"/>
    <w:rsid w:val="00B6669C"/>
    <w:rsid w:val="00B66DB3"/>
    <w:rsid w:val="00B676F8"/>
    <w:rsid w:val="00B70278"/>
    <w:rsid w:val="00B7052B"/>
    <w:rsid w:val="00B70FDC"/>
    <w:rsid w:val="00B71BF3"/>
    <w:rsid w:val="00B74CD6"/>
    <w:rsid w:val="00B75894"/>
    <w:rsid w:val="00B759C4"/>
    <w:rsid w:val="00B769D4"/>
    <w:rsid w:val="00B76B7A"/>
    <w:rsid w:val="00B77D2D"/>
    <w:rsid w:val="00B77DCD"/>
    <w:rsid w:val="00B80FE9"/>
    <w:rsid w:val="00B82811"/>
    <w:rsid w:val="00B82A97"/>
    <w:rsid w:val="00B83C89"/>
    <w:rsid w:val="00B8405A"/>
    <w:rsid w:val="00B84121"/>
    <w:rsid w:val="00B8475F"/>
    <w:rsid w:val="00B8576E"/>
    <w:rsid w:val="00B86B33"/>
    <w:rsid w:val="00B90647"/>
    <w:rsid w:val="00B922EF"/>
    <w:rsid w:val="00B92968"/>
    <w:rsid w:val="00B93765"/>
    <w:rsid w:val="00B93C93"/>
    <w:rsid w:val="00B93E7E"/>
    <w:rsid w:val="00B93EE4"/>
    <w:rsid w:val="00B97205"/>
    <w:rsid w:val="00B9791D"/>
    <w:rsid w:val="00BA0A28"/>
    <w:rsid w:val="00BA1BF6"/>
    <w:rsid w:val="00BA3E0B"/>
    <w:rsid w:val="00BA3F0B"/>
    <w:rsid w:val="00BA4272"/>
    <w:rsid w:val="00BA4C99"/>
    <w:rsid w:val="00BA5482"/>
    <w:rsid w:val="00BA5FA1"/>
    <w:rsid w:val="00BB025A"/>
    <w:rsid w:val="00BB0EB9"/>
    <w:rsid w:val="00BB14E9"/>
    <w:rsid w:val="00BB189E"/>
    <w:rsid w:val="00BB1F7D"/>
    <w:rsid w:val="00BB24DC"/>
    <w:rsid w:val="00BB302D"/>
    <w:rsid w:val="00BB3BC9"/>
    <w:rsid w:val="00BB4D04"/>
    <w:rsid w:val="00BB5BFD"/>
    <w:rsid w:val="00BB6B4F"/>
    <w:rsid w:val="00BC02EE"/>
    <w:rsid w:val="00BC086F"/>
    <w:rsid w:val="00BC23ED"/>
    <w:rsid w:val="00BC3041"/>
    <w:rsid w:val="00BC55CA"/>
    <w:rsid w:val="00BC6030"/>
    <w:rsid w:val="00BD09C0"/>
    <w:rsid w:val="00BD199D"/>
    <w:rsid w:val="00BD1F46"/>
    <w:rsid w:val="00BD23B6"/>
    <w:rsid w:val="00BD37A2"/>
    <w:rsid w:val="00BD4990"/>
    <w:rsid w:val="00BD5667"/>
    <w:rsid w:val="00BD6E11"/>
    <w:rsid w:val="00BD77C6"/>
    <w:rsid w:val="00BD7DD1"/>
    <w:rsid w:val="00BE0464"/>
    <w:rsid w:val="00BE1610"/>
    <w:rsid w:val="00BE4C5D"/>
    <w:rsid w:val="00BE5CB2"/>
    <w:rsid w:val="00BE7841"/>
    <w:rsid w:val="00BF0A9F"/>
    <w:rsid w:val="00BF2245"/>
    <w:rsid w:val="00BF2902"/>
    <w:rsid w:val="00BF49C1"/>
    <w:rsid w:val="00BF5046"/>
    <w:rsid w:val="00BF5BFB"/>
    <w:rsid w:val="00BF7067"/>
    <w:rsid w:val="00C005AB"/>
    <w:rsid w:val="00C00D12"/>
    <w:rsid w:val="00C01764"/>
    <w:rsid w:val="00C02314"/>
    <w:rsid w:val="00C034F4"/>
    <w:rsid w:val="00C03800"/>
    <w:rsid w:val="00C04328"/>
    <w:rsid w:val="00C0724C"/>
    <w:rsid w:val="00C10AAF"/>
    <w:rsid w:val="00C12FA2"/>
    <w:rsid w:val="00C13164"/>
    <w:rsid w:val="00C1446B"/>
    <w:rsid w:val="00C14A62"/>
    <w:rsid w:val="00C14CF9"/>
    <w:rsid w:val="00C14E5E"/>
    <w:rsid w:val="00C1542C"/>
    <w:rsid w:val="00C213E7"/>
    <w:rsid w:val="00C24B84"/>
    <w:rsid w:val="00C25143"/>
    <w:rsid w:val="00C269A0"/>
    <w:rsid w:val="00C26C4C"/>
    <w:rsid w:val="00C35AB9"/>
    <w:rsid w:val="00C35CC7"/>
    <w:rsid w:val="00C36DD4"/>
    <w:rsid w:val="00C37936"/>
    <w:rsid w:val="00C37F6E"/>
    <w:rsid w:val="00C401E5"/>
    <w:rsid w:val="00C431BA"/>
    <w:rsid w:val="00C46278"/>
    <w:rsid w:val="00C46645"/>
    <w:rsid w:val="00C478A1"/>
    <w:rsid w:val="00C47963"/>
    <w:rsid w:val="00C501C4"/>
    <w:rsid w:val="00C5374D"/>
    <w:rsid w:val="00C55AE5"/>
    <w:rsid w:val="00C55BAE"/>
    <w:rsid w:val="00C57433"/>
    <w:rsid w:val="00C57865"/>
    <w:rsid w:val="00C61236"/>
    <w:rsid w:val="00C62577"/>
    <w:rsid w:val="00C6485C"/>
    <w:rsid w:val="00C64D9F"/>
    <w:rsid w:val="00C674F3"/>
    <w:rsid w:val="00C675A5"/>
    <w:rsid w:val="00C67BAB"/>
    <w:rsid w:val="00C70289"/>
    <w:rsid w:val="00C71444"/>
    <w:rsid w:val="00C71FD5"/>
    <w:rsid w:val="00C72DAD"/>
    <w:rsid w:val="00C730F7"/>
    <w:rsid w:val="00C73B11"/>
    <w:rsid w:val="00C77299"/>
    <w:rsid w:val="00C8089F"/>
    <w:rsid w:val="00C811DA"/>
    <w:rsid w:val="00C816B4"/>
    <w:rsid w:val="00C818D6"/>
    <w:rsid w:val="00C81AA1"/>
    <w:rsid w:val="00C821DE"/>
    <w:rsid w:val="00C82819"/>
    <w:rsid w:val="00C84867"/>
    <w:rsid w:val="00C84A85"/>
    <w:rsid w:val="00C85664"/>
    <w:rsid w:val="00C86101"/>
    <w:rsid w:val="00C90D25"/>
    <w:rsid w:val="00C9273D"/>
    <w:rsid w:val="00C97C6B"/>
    <w:rsid w:val="00CA0EBA"/>
    <w:rsid w:val="00CA12E9"/>
    <w:rsid w:val="00CA2383"/>
    <w:rsid w:val="00CA34F7"/>
    <w:rsid w:val="00CA3AD3"/>
    <w:rsid w:val="00CA712F"/>
    <w:rsid w:val="00CA7E7A"/>
    <w:rsid w:val="00CB09C4"/>
    <w:rsid w:val="00CB22D9"/>
    <w:rsid w:val="00CB24B6"/>
    <w:rsid w:val="00CB5784"/>
    <w:rsid w:val="00CB5AE6"/>
    <w:rsid w:val="00CB7786"/>
    <w:rsid w:val="00CC1389"/>
    <w:rsid w:val="00CC28FA"/>
    <w:rsid w:val="00CC5E62"/>
    <w:rsid w:val="00CD06AB"/>
    <w:rsid w:val="00CD1A54"/>
    <w:rsid w:val="00CD1EDA"/>
    <w:rsid w:val="00CD3CD1"/>
    <w:rsid w:val="00CD4640"/>
    <w:rsid w:val="00CD46B3"/>
    <w:rsid w:val="00CD4F43"/>
    <w:rsid w:val="00CD51D7"/>
    <w:rsid w:val="00CD6607"/>
    <w:rsid w:val="00CE0C4C"/>
    <w:rsid w:val="00CE1D08"/>
    <w:rsid w:val="00CE39E2"/>
    <w:rsid w:val="00CE3B18"/>
    <w:rsid w:val="00CE57A8"/>
    <w:rsid w:val="00CF5571"/>
    <w:rsid w:val="00CF7795"/>
    <w:rsid w:val="00D000C6"/>
    <w:rsid w:val="00D006D4"/>
    <w:rsid w:val="00D039AA"/>
    <w:rsid w:val="00D04BB0"/>
    <w:rsid w:val="00D04F65"/>
    <w:rsid w:val="00D0509F"/>
    <w:rsid w:val="00D0666E"/>
    <w:rsid w:val="00D06842"/>
    <w:rsid w:val="00D074AA"/>
    <w:rsid w:val="00D10059"/>
    <w:rsid w:val="00D11D2B"/>
    <w:rsid w:val="00D11D8C"/>
    <w:rsid w:val="00D11DD1"/>
    <w:rsid w:val="00D12964"/>
    <w:rsid w:val="00D13952"/>
    <w:rsid w:val="00D142F9"/>
    <w:rsid w:val="00D16D58"/>
    <w:rsid w:val="00D17A39"/>
    <w:rsid w:val="00D21699"/>
    <w:rsid w:val="00D21E72"/>
    <w:rsid w:val="00D22523"/>
    <w:rsid w:val="00D2473E"/>
    <w:rsid w:val="00D26EA0"/>
    <w:rsid w:val="00D2778C"/>
    <w:rsid w:val="00D27FB8"/>
    <w:rsid w:val="00D31BA5"/>
    <w:rsid w:val="00D32CB6"/>
    <w:rsid w:val="00D33DE5"/>
    <w:rsid w:val="00D354DE"/>
    <w:rsid w:val="00D35C51"/>
    <w:rsid w:val="00D369AE"/>
    <w:rsid w:val="00D4131D"/>
    <w:rsid w:val="00D4139C"/>
    <w:rsid w:val="00D417F9"/>
    <w:rsid w:val="00D41B8F"/>
    <w:rsid w:val="00D42C07"/>
    <w:rsid w:val="00D430AC"/>
    <w:rsid w:val="00D4468B"/>
    <w:rsid w:val="00D45050"/>
    <w:rsid w:val="00D46021"/>
    <w:rsid w:val="00D47252"/>
    <w:rsid w:val="00D51CD3"/>
    <w:rsid w:val="00D53250"/>
    <w:rsid w:val="00D54176"/>
    <w:rsid w:val="00D557E0"/>
    <w:rsid w:val="00D5659D"/>
    <w:rsid w:val="00D603C6"/>
    <w:rsid w:val="00D60661"/>
    <w:rsid w:val="00D60C34"/>
    <w:rsid w:val="00D60E73"/>
    <w:rsid w:val="00D60F18"/>
    <w:rsid w:val="00D61C27"/>
    <w:rsid w:val="00D62158"/>
    <w:rsid w:val="00D62900"/>
    <w:rsid w:val="00D63346"/>
    <w:rsid w:val="00D657CC"/>
    <w:rsid w:val="00D65AD8"/>
    <w:rsid w:val="00D665ED"/>
    <w:rsid w:val="00D7190F"/>
    <w:rsid w:val="00D74290"/>
    <w:rsid w:val="00D747F4"/>
    <w:rsid w:val="00D74D0A"/>
    <w:rsid w:val="00D74F1C"/>
    <w:rsid w:val="00D7664D"/>
    <w:rsid w:val="00D81077"/>
    <w:rsid w:val="00D8221E"/>
    <w:rsid w:val="00D82CED"/>
    <w:rsid w:val="00D82D35"/>
    <w:rsid w:val="00D83445"/>
    <w:rsid w:val="00D8430C"/>
    <w:rsid w:val="00D846CD"/>
    <w:rsid w:val="00D84BA3"/>
    <w:rsid w:val="00D8698C"/>
    <w:rsid w:val="00D87C85"/>
    <w:rsid w:val="00D90E40"/>
    <w:rsid w:val="00D918AD"/>
    <w:rsid w:val="00D92164"/>
    <w:rsid w:val="00D92F66"/>
    <w:rsid w:val="00D932F1"/>
    <w:rsid w:val="00D97B49"/>
    <w:rsid w:val="00DA09F9"/>
    <w:rsid w:val="00DA1A10"/>
    <w:rsid w:val="00DA21EB"/>
    <w:rsid w:val="00DA3488"/>
    <w:rsid w:val="00DA3673"/>
    <w:rsid w:val="00DA3DA6"/>
    <w:rsid w:val="00DA3DE6"/>
    <w:rsid w:val="00DA489D"/>
    <w:rsid w:val="00DA624B"/>
    <w:rsid w:val="00DA6A71"/>
    <w:rsid w:val="00DA757D"/>
    <w:rsid w:val="00DA78C0"/>
    <w:rsid w:val="00DA7EC8"/>
    <w:rsid w:val="00DB25E1"/>
    <w:rsid w:val="00DB67F1"/>
    <w:rsid w:val="00DB7EF7"/>
    <w:rsid w:val="00DC0F69"/>
    <w:rsid w:val="00DC1A9F"/>
    <w:rsid w:val="00DC1B0C"/>
    <w:rsid w:val="00DC2F33"/>
    <w:rsid w:val="00DC387C"/>
    <w:rsid w:val="00DC41CB"/>
    <w:rsid w:val="00DC56AA"/>
    <w:rsid w:val="00DC67A8"/>
    <w:rsid w:val="00DD0367"/>
    <w:rsid w:val="00DD0401"/>
    <w:rsid w:val="00DD2111"/>
    <w:rsid w:val="00DD2D22"/>
    <w:rsid w:val="00DD3B09"/>
    <w:rsid w:val="00DD53B5"/>
    <w:rsid w:val="00DD6092"/>
    <w:rsid w:val="00DD60B9"/>
    <w:rsid w:val="00DD6842"/>
    <w:rsid w:val="00DD6E25"/>
    <w:rsid w:val="00DD70E1"/>
    <w:rsid w:val="00DD72CD"/>
    <w:rsid w:val="00DD7405"/>
    <w:rsid w:val="00DE1562"/>
    <w:rsid w:val="00DE205C"/>
    <w:rsid w:val="00DE424B"/>
    <w:rsid w:val="00DE44A0"/>
    <w:rsid w:val="00DE49B4"/>
    <w:rsid w:val="00DE7AAF"/>
    <w:rsid w:val="00DF215F"/>
    <w:rsid w:val="00DF2301"/>
    <w:rsid w:val="00DF26C2"/>
    <w:rsid w:val="00DF2864"/>
    <w:rsid w:val="00DF32EA"/>
    <w:rsid w:val="00DF6F8F"/>
    <w:rsid w:val="00DF796F"/>
    <w:rsid w:val="00DF7C18"/>
    <w:rsid w:val="00E01BF1"/>
    <w:rsid w:val="00E01CDA"/>
    <w:rsid w:val="00E029E5"/>
    <w:rsid w:val="00E11A82"/>
    <w:rsid w:val="00E166B1"/>
    <w:rsid w:val="00E23E53"/>
    <w:rsid w:val="00E24C07"/>
    <w:rsid w:val="00E24C34"/>
    <w:rsid w:val="00E2627C"/>
    <w:rsid w:val="00E27566"/>
    <w:rsid w:val="00E30AE5"/>
    <w:rsid w:val="00E31083"/>
    <w:rsid w:val="00E317AF"/>
    <w:rsid w:val="00E341C5"/>
    <w:rsid w:val="00E34301"/>
    <w:rsid w:val="00E3465B"/>
    <w:rsid w:val="00E346B5"/>
    <w:rsid w:val="00E358EB"/>
    <w:rsid w:val="00E37A8E"/>
    <w:rsid w:val="00E37F10"/>
    <w:rsid w:val="00E40A0E"/>
    <w:rsid w:val="00E41D76"/>
    <w:rsid w:val="00E42C86"/>
    <w:rsid w:val="00E43966"/>
    <w:rsid w:val="00E45FC1"/>
    <w:rsid w:val="00E461C1"/>
    <w:rsid w:val="00E47529"/>
    <w:rsid w:val="00E520BA"/>
    <w:rsid w:val="00E52234"/>
    <w:rsid w:val="00E52BC8"/>
    <w:rsid w:val="00E534EC"/>
    <w:rsid w:val="00E546AA"/>
    <w:rsid w:val="00E55319"/>
    <w:rsid w:val="00E55CB6"/>
    <w:rsid w:val="00E565A5"/>
    <w:rsid w:val="00E56FEF"/>
    <w:rsid w:val="00E5741B"/>
    <w:rsid w:val="00E57845"/>
    <w:rsid w:val="00E61464"/>
    <w:rsid w:val="00E61C65"/>
    <w:rsid w:val="00E61CBA"/>
    <w:rsid w:val="00E62229"/>
    <w:rsid w:val="00E635AB"/>
    <w:rsid w:val="00E63FE6"/>
    <w:rsid w:val="00E651CD"/>
    <w:rsid w:val="00E66F40"/>
    <w:rsid w:val="00E67C0A"/>
    <w:rsid w:val="00E72262"/>
    <w:rsid w:val="00E73332"/>
    <w:rsid w:val="00E73A6D"/>
    <w:rsid w:val="00E753C2"/>
    <w:rsid w:val="00E75B88"/>
    <w:rsid w:val="00E76619"/>
    <w:rsid w:val="00E805A4"/>
    <w:rsid w:val="00E8069D"/>
    <w:rsid w:val="00E80B66"/>
    <w:rsid w:val="00E810DB"/>
    <w:rsid w:val="00E81638"/>
    <w:rsid w:val="00E81ECC"/>
    <w:rsid w:val="00E81F76"/>
    <w:rsid w:val="00E826B8"/>
    <w:rsid w:val="00E830AB"/>
    <w:rsid w:val="00E8392F"/>
    <w:rsid w:val="00E83FB6"/>
    <w:rsid w:val="00E84186"/>
    <w:rsid w:val="00E84625"/>
    <w:rsid w:val="00E849B1"/>
    <w:rsid w:val="00E85672"/>
    <w:rsid w:val="00E85F00"/>
    <w:rsid w:val="00E8603D"/>
    <w:rsid w:val="00E86E95"/>
    <w:rsid w:val="00E8726B"/>
    <w:rsid w:val="00E873EB"/>
    <w:rsid w:val="00E87481"/>
    <w:rsid w:val="00E9089A"/>
    <w:rsid w:val="00E91FA5"/>
    <w:rsid w:val="00E9252A"/>
    <w:rsid w:val="00E930C7"/>
    <w:rsid w:val="00E93FDE"/>
    <w:rsid w:val="00E94A87"/>
    <w:rsid w:val="00E950C0"/>
    <w:rsid w:val="00E95179"/>
    <w:rsid w:val="00E95480"/>
    <w:rsid w:val="00E96868"/>
    <w:rsid w:val="00E97522"/>
    <w:rsid w:val="00E97DCE"/>
    <w:rsid w:val="00EA03AB"/>
    <w:rsid w:val="00EA18FA"/>
    <w:rsid w:val="00EA2B10"/>
    <w:rsid w:val="00EA3167"/>
    <w:rsid w:val="00EA32EC"/>
    <w:rsid w:val="00EA6A7C"/>
    <w:rsid w:val="00EA7FEF"/>
    <w:rsid w:val="00EB0629"/>
    <w:rsid w:val="00EB2126"/>
    <w:rsid w:val="00EB26D2"/>
    <w:rsid w:val="00EB490A"/>
    <w:rsid w:val="00EB6640"/>
    <w:rsid w:val="00EC159B"/>
    <w:rsid w:val="00EC15A9"/>
    <w:rsid w:val="00EC1810"/>
    <w:rsid w:val="00EC1840"/>
    <w:rsid w:val="00EC1E24"/>
    <w:rsid w:val="00EC402A"/>
    <w:rsid w:val="00EC507F"/>
    <w:rsid w:val="00EC6320"/>
    <w:rsid w:val="00ED247F"/>
    <w:rsid w:val="00ED2CE3"/>
    <w:rsid w:val="00ED2D82"/>
    <w:rsid w:val="00ED35B4"/>
    <w:rsid w:val="00ED45E3"/>
    <w:rsid w:val="00ED5ED1"/>
    <w:rsid w:val="00ED75A6"/>
    <w:rsid w:val="00ED785D"/>
    <w:rsid w:val="00EE1C38"/>
    <w:rsid w:val="00EE1C71"/>
    <w:rsid w:val="00EE562C"/>
    <w:rsid w:val="00EE5BC9"/>
    <w:rsid w:val="00EE7812"/>
    <w:rsid w:val="00EF0B25"/>
    <w:rsid w:val="00EF281D"/>
    <w:rsid w:val="00EF4163"/>
    <w:rsid w:val="00EF6909"/>
    <w:rsid w:val="00EF69E8"/>
    <w:rsid w:val="00EF7715"/>
    <w:rsid w:val="00EF7E14"/>
    <w:rsid w:val="00F0224E"/>
    <w:rsid w:val="00F04045"/>
    <w:rsid w:val="00F04885"/>
    <w:rsid w:val="00F10A06"/>
    <w:rsid w:val="00F11D63"/>
    <w:rsid w:val="00F12A4E"/>
    <w:rsid w:val="00F1512F"/>
    <w:rsid w:val="00F153A1"/>
    <w:rsid w:val="00F154AC"/>
    <w:rsid w:val="00F154E6"/>
    <w:rsid w:val="00F15BA4"/>
    <w:rsid w:val="00F167DE"/>
    <w:rsid w:val="00F1729C"/>
    <w:rsid w:val="00F22B96"/>
    <w:rsid w:val="00F22FE7"/>
    <w:rsid w:val="00F233E8"/>
    <w:rsid w:val="00F23B45"/>
    <w:rsid w:val="00F25709"/>
    <w:rsid w:val="00F267DE"/>
    <w:rsid w:val="00F27B7D"/>
    <w:rsid w:val="00F30D1D"/>
    <w:rsid w:val="00F324B5"/>
    <w:rsid w:val="00F33D10"/>
    <w:rsid w:val="00F34138"/>
    <w:rsid w:val="00F34FDB"/>
    <w:rsid w:val="00F37871"/>
    <w:rsid w:val="00F4229A"/>
    <w:rsid w:val="00F4377B"/>
    <w:rsid w:val="00F439D1"/>
    <w:rsid w:val="00F44087"/>
    <w:rsid w:val="00F44A83"/>
    <w:rsid w:val="00F44B3C"/>
    <w:rsid w:val="00F464B3"/>
    <w:rsid w:val="00F472E9"/>
    <w:rsid w:val="00F50A75"/>
    <w:rsid w:val="00F53A0F"/>
    <w:rsid w:val="00F54790"/>
    <w:rsid w:val="00F54C69"/>
    <w:rsid w:val="00F550C7"/>
    <w:rsid w:val="00F55141"/>
    <w:rsid w:val="00F55153"/>
    <w:rsid w:val="00F55658"/>
    <w:rsid w:val="00F5580E"/>
    <w:rsid w:val="00F56959"/>
    <w:rsid w:val="00F57DA5"/>
    <w:rsid w:val="00F60887"/>
    <w:rsid w:val="00F63574"/>
    <w:rsid w:val="00F6375D"/>
    <w:rsid w:val="00F639A5"/>
    <w:rsid w:val="00F6587D"/>
    <w:rsid w:val="00F66839"/>
    <w:rsid w:val="00F677F6"/>
    <w:rsid w:val="00F67AF6"/>
    <w:rsid w:val="00F67BCB"/>
    <w:rsid w:val="00F700D7"/>
    <w:rsid w:val="00F71CEC"/>
    <w:rsid w:val="00F7290B"/>
    <w:rsid w:val="00F732C6"/>
    <w:rsid w:val="00F74880"/>
    <w:rsid w:val="00F76BF2"/>
    <w:rsid w:val="00F775DC"/>
    <w:rsid w:val="00F777DF"/>
    <w:rsid w:val="00F81DB9"/>
    <w:rsid w:val="00F82498"/>
    <w:rsid w:val="00F82DA5"/>
    <w:rsid w:val="00F83103"/>
    <w:rsid w:val="00F84CF4"/>
    <w:rsid w:val="00F850E5"/>
    <w:rsid w:val="00F860DC"/>
    <w:rsid w:val="00F91135"/>
    <w:rsid w:val="00F91515"/>
    <w:rsid w:val="00F93541"/>
    <w:rsid w:val="00F955A7"/>
    <w:rsid w:val="00F96D39"/>
    <w:rsid w:val="00F97C46"/>
    <w:rsid w:val="00F97D15"/>
    <w:rsid w:val="00FA2117"/>
    <w:rsid w:val="00FA565D"/>
    <w:rsid w:val="00FA6162"/>
    <w:rsid w:val="00FA6471"/>
    <w:rsid w:val="00FA712F"/>
    <w:rsid w:val="00FB0022"/>
    <w:rsid w:val="00FB0385"/>
    <w:rsid w:val="00FB191E"/>
    <w:rsid w:val="00FB1FB7"/>
    <w:rsid w:val="00FB33C8"/>
    <w:rsid w:val="00FB3EF3"/>
    <w:rsid w:val="00FB4290"/>
    <w:rsid w:val="00FC0690"/>
    <w:rsid w:val="00FC1B00"/>
    <w:rsid w:val="00FC48DC"/>
    <w:rsid w:val="00FC5F62"/>
    <w:rsid w:val="00FC68CE"/>
    <w:rsid w:val="00FC716E"/>
    <w:rsid w:val="00FC7A37"/>
    <w:rsid w:val="00FD0509"/>
    <w:rsid w:val="00FD17F2"/>
    <w:rsid w:val="00FD249D"/>
    <w:rsid w:val="00FD2B22"/>
    <w:rsid w:val="00FD365B"/>
    <w:rsid w:val="00FD51BC"/>
    <w:rsid w:val="00FD73E9"/>
    <w:rsid w:val="00FE4DA3"/>
    <w:rsid w:val="00FE5CD1"/>
    <w:rsid w:val="00FE76CD"/>
    <w:rsid w:val="00FF22DF"/>
    <w:rsid w:val="00FF2C35"/>
    <w:rsid w:val="00FF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AA67E1"/>
  <w15:docId w15:val="{F5ECD083-282E-4824-89AA-32A8EB2C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D6"/>
  </w:style>
  <w:style w:type="paragraph" w:styleId="Heading1">
    <w:name w:val="heading 1"/>
    <w:basedOn w:val="Title"/>
    <w:next w:val="Normal"/>
    <w:link w:val="Heading1Char"/>
    <w:uiPriority w:val="9"/>
    <w:qFormat/>
    <w:rsid w:val="000F3EC3"/>
    <w:pPr>
      <w:outlineLvl w:val="0"/>
    </w:pPr>
  </w:style>
  <w:style w:type="paragraph" w:styleId="Heading2">
    <w:name w:val="heading 2"/>
    <w:basedOn w:val="Normal"/>
    <w:next w:val="Normal"/>
    <w:link w:val="Heading2Char"/>
    <w:uiPriority w:val="9"/>
    <w:unhideWhenUsed/>
    <w:qFormat/>
    <w:rsid w:val="00A27B86"/>
    <w:pPr>
      <w:framePr w:hSpace="180" w:wrap="around" w:hAnchor="margin" w:x="-719" w:y="-598"/>
      <w:spacing w:after="0" w:line="240" w:lineRule="auto"/>
      <w:jc w:val="center"/>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7EB"/>
    <w:pPr>
      <w:ind w:left="720"/>
      <w:contextualSpacing/>
    </w:pPr>
  </w:style>
  <w:style w:type="paragraph" w:styleId="Header">
    <w:name w:val="header"/>
    <w:basedOn w:val="Normal"/>
    <w:link w:val="HeaderChar"/>
    <w:uiPriority w:val="99"/>
    <w:unhideWhenUsed/>
    <w:rsid w:val="00316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A22"/>
  </w:style>
  <w:style w:type="paragraph" w:styleId="Footer">
    <w:name w:val="footer"/>
    <w:basedOn w:val="Normal"/>
    <w:link w:val="FooterChar"/>
    <w:uiPriority w:val="99"/>
    <w:unhideWhenUsed/>
    <w:rsid w:val="00316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A22"/>
  </w:style>
  <w:style w:type="paragraph" w:styleId="BalloonText">
    <w:name w:val="Balloon Text"/>
    <w:basedOn w:val="Normal"/>
    <w:link w:val="BalloonTextChar"/>
    <w:uiPriority w:val="99"/>
    <w:semiHidden/>
    <w:unhideWhenUsed/>
    <w:rsid w:val="00595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1D4"/>
    <w:rPr>
      <w:rFonts w:ascii="Segoe UI" w:hAnsi="Segoe UI" w:cs="Segoe UI"/>
      <w:sz w:val="18"/>
      <w:szCs w:val="18"/>
    </w:rPr>
  </w:style>
  <w:style w:type="paragraph" w:styleId="NormalWeb">
    <w:name w:val="Normal (Web)"/>
    <w:basedOn w:val="Normal"/>
    <w:uiPriority w:val="99"/>
    <w:semiHidden/>
    <w:unhideWhenUsed/>
    <w:rsid w:val="002A2D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92968"/>
    <w:rPr>
      <w:sz w:val="16"/>
      <w:szCs w:val="16"/>
    </w:rPr>
  </w:style>
  <w:style w:type="paragraph" w:styleId="CommentText">
    <w:name w:val="annotation text"/>
    <w:basedOn w:val="Normal"/>
    <w:link w:val="CommentTextChar"/>
    <w:uiPriority w:val="99"/>
    <w:unhideWhenUsed/>
    <w:rsid w:val="00B92968"/>
    <w:pPr>
      <w:spacing w:line="240" w:lineRule="auto"/>
    </w:pPr>
    <w:rPr>
      <w:sz w:val="20"/>
      <w:szCs w:val="20"/>
    </w:rPr>
  </w:style>
  <w:style w:type="character" w:customStyle="1" w:styleId="CommentTextChar">
    <w:name w:val="Comment Text Char"/>
    <w:basedOn w:val="DefaultParagraphFont"/>
    <w:link w:val="CommentText"/>
    <w:uiPriority w:val="99"/>
    <w:rsid w:val="00B92968"/>
    <w:rPr>
      <w:sz w:val="20"/>
      <w:szCs w:val="20"/>
    </w:rPr>
  </w:style>
  <w:style w:type="paragraph" w:styleId="CommentSubject">
    <w:name w:val="annotation subject"/>
    <w:basedOn w:val="CommentText"/>
    <w:next w:val="CommentText"/>
    <w:link w:val="CommentSubjectChar"/>
    <w:uiPriority w:val="99"/>
    <w:semiHidden/>
    <w:unhideWhenUsed/>
    <w:rsid w:val="00B92968"/>
    <w:rPr>
      <w:b/>
      <w:bCs/>
    </w:rPr>
  </w:style>
  <w:style w:type="character" w:customStyle="1" w:styleId="CommentSubjectChar">
    <w:name w:val="Comment Subject Char"/>
    <w:basedOn w:val="CommentTextChar"/>
    <w:link w:val="CommentSubject"/>
    <w:uiPriority w:val="99"/>
    <w:semiHidden/>
    <w:rsid w:val="00B92968"/>
    <w:rPr>
      <w:b/>
      <w:bCs/>
      <w:sz w:val="20"/>
      <w:szCs w:val="20"/>
    </w:rPr>
  </w:style>
  <w:style w:type="paragraph" w:styleId="Revision">
    <w:name w:val="Revision"/>
    <w:hidden/>
    <w:uiPriority w:val="99"/>
    <w:semiHidden/>
    <w:rsid w:val="0054074F"/>
    <w:pPr>
      <w:spacing w:after="0" w:line="240" w:lineRule="auto"/>
    </w:pPr>
  </w:style>
  <w:style w:type="table" w:customStyle="1" w:styleId="TableGrid1">
    <w:name w:val="Table Grid1"/>
    <w:basedOn w:val="TableNormal"/>
    <w:next w:val="TableGrid"/>
    <w:uiPriority w:val="39"/>
    <w:rsid w:val="00B9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2A9"/>
    <w:rPr>
      <w:color w:val="0563C1" w:themeColor="hyperlink"/>
      <w:u w:val="single"/>
    </w:rPr>
  </w:style>
  <w:style w:type="paragraph" w:customStyle="1" w:styleId="Default">
    <w:name w:val="Default"/>
    <w:rsid w:val="0076598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4B8C"/>
    <w:rPr>
      <w:color w:val="954F72" w:themeColor="followedHyperlink"/>
      <w:u w:val="single"/>
    </w:rPr>
  </w:style>
  <w:style w:type="paragraph" w:styleId="NoSpacing">
    <w:name w:val="No Spacing"/>
    <w:uiPriority w:val="1"/>
    <w:qFormat/>
    <w:rsid w:val="000F3EC3"/>
    <w:pPr>
      <w:spacing w:after="0" w:line="240" w:lineRule="auto"/>
    </w:pPr>
    <w:rPr>
      <w:rFonts w:ascii="Arial" w:hAnsi="Arial"/>
    </w:rPr>
  </w:style>
  <w:style w:type="paragraph" w:styleId="Title">
    <w:name w:val="Title"/>
    <w:basedOn w:val="Normal"/>
    <w:next w:val="Normal"/>
    <w:link w:val="TitleChar"/>
    <w:uiPriority w:val="10"/>
    <w:qFormat/>
    <w:rsid w:val="000F3EC3"/>
    <w:rPr>
      <w:rFonts w:ascii="Arial" w:hAnsi="Arial" w:cs="Arial"/>
      <w:b/>
    </w:rPr>
  </w:style>
  <w:style w:type="character" w:customStyle="1" w:styleId="TitleChar">
    <w:name w:val="Title Char"/>
    <w:basedOn w:val="DefaultParagraphFont"/>
    <w:link w:val="Title"/>
    <w:uiPriority w:val="10"/>
    <w:rsid w:val="000F3EC3"/>
    <w:rPr>
      <w:rFonts w:ascii="Arial" w:hAnsi="Arial" w:cs="Arial"/>
      <w:b/>
    </w:rPr>
  </w:style>
  <w:style w:type="character" w:customStyle="1" w:styleId="Heading1Char">
    <w:name w:val="Heading 1 Char"/>
    <w:basedOn w:val="DefaultParagraphFont"/>
    <w:link w:val="Heading1"/>
    <w:uiPriority w:val="9"/>
    <w:rsid w:val="000F3EC3"/>
    <w:rPr>
      <w:rFonts w:ascii="Arial" w:hAnsi="Arial" w:cs="Arial"/>
      <w:b/>
    </w:rPr>
  </w:style>
  <w:style w:type="paragraph" w:styleId="TOCHeading">
    <w:name w:val="TOC Heading"/>
    <w:basedOn w:val="Heading1"/>
    <w:next w:val="Normal"/>
    <w:uiPriority w:val="39"/>
    <w:unhideWhenUsed/>
    <w:qFormat/>
    <w:rsid w:val="000F3EC3"/>
    <w:pPr>
      <w:outlineLvl w:val="9"/>
    </w:pPr>
    <w:rPr>
      <w:lang w:val="en-US"/>
    </w:rPr>
  </w:style>
  <w:style w:type="paragraph" w:styleId="TOC1">
    <w:name w:val="toc 1"/>
    <w:basedOn w:val="Normal"/>
    <w:next w:val="Normal"/>
    <w:autoRedefine/>
    <w:uiPriority w:val="39"/>
    <w:unhideWhenUsed/>
    <w:rsid w:val="000F3EC3"/>
    <w:pPr>
      <w:spacing w:after="100"/>
    </w:pPr>
  </w:style>
  <w:style w:type="character" w:customStyle="1" w:styleId="Heading2Char">
    <w:name w:val="Heading 2 Char"/>
    <w:basedOn w:val="DefaultParagraphFont"/>
    <w:link w:val="Heading2"/>
    <w:uiPriority w:val="9"/>
    <w:rsid w:val="00A27B86"/>
    <w:rPr>
      <w:rFonts w:ascii="Arial" w:hAnsi="Arial" w:cs="Arial"/>
      <w:b/>
      <w:sz w:val="28"/>
      <w:szCs w:val="28"/>
    </w:rPr>
  </w:style>
  <w:style w:type="paragraph" w:styleId="TOC2">
    <w:name w:val="toc 2"/>
    <w:basedOn w:val="Normal"/>
    <w:next w:val="Normal"/>
    <w:autoRedefine/>
    <w:uiPriority w:val="39"/>
    <w:unhideWhenUsed/>
    <w:rsid w:val="00A27B8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82991">
      <w:bodyDiv w:val="1"/>
      <w:marLeft w:val="0"/>
      <w:marRight w:val="0"/>
      <w:marTop w:val="0"/>
      <w:marBottom w:val="0"/>
      <w:divBdr>
        <w:top w:val="none" w:sz="0" w:space="0" w:color="auto"/>
        <w:left w:val="none" w:sz="0" w:space="0" w:color="auto"/>
        <w:bottom w:val="none" w:sz="0" w:space="0" w:color="auto"/>
        <w:right w:val="none" w:sz="0" w:space="0" w:color="auto"/>
      </w:divBdr>
    </w:div>
    <w:div w:id="1302005470">
      <w:bodyDiv w:val="1"/>
      <w:marLeft w:val="0"/>
      <w:marRight w:val="0"/>
      <w:marTop w:val="0"/>
      <w:marBottom w:val="0"/>
      <w:divBdr>
        <w:top w:val="none" w:sz="0" w:space="0" w:color="auto"/>
        <w:left w:val="none" w:sz="0" w:space="0" w:color="auto"/>
        <w:bottom w:val="none" w:sz="0" w:space="0" w:color="auto"/>
        <w:right w:val="none" w:sz="0" w:space="0" w:color="auto"/>
      </w:divBdr>
    </w:div>
    <w:div w:id="1871529959">
      <w:bodyDiv w:val="1"/>
      <w:marLeft w:val="0"/>
      <w:marRight w:val="0"/>
      <w:marTop w:val="0"/>
      <w:marBottom w:val="0"/>
      <w:divBdr>
        <w:top w:val="none" w:sz="0" w:space="0" w:color="auto"/>
        <w:left w:val="none" w:sz="0" w:space="0" w:color="auto"/>
        <w:bottom w:val="none" w:sz="0" w:space="0" w:color="auto"/>
        <w:right w:val="none" w:sz="0" w:space="0" w:color="auto"/>
      </w:divBdr>
      <w:divsChild>
        <w:div w:id="400103155">
          <w:marLeft w:val="0"/>
          <w:marRight w:val="0"/>
          <w:marTop w:val="0"/>
          <w:marBottom w:val="0"/>
          <w:divBdr>
            <w:top w:val="none" w:sz="0" w:space="0" w:color="auto"/>
            <w:left w:val="none" w:sz="0" w:space="0" w:color="auto"/>
            <w:bottom w:val="none" w:sz="0" w:space="0" w:color="auto"/>
            <w:right w:val="none" w:sz="0" w:space="0" w:color="auto"/>
          </w:divBdr>
        </w:div>
      </w:divsChild>
    </w:div>
    <w:div w:id="2107338937">
      <w:bodyDiv w:val="1"/>
      <w:marLeft w:val="0"/>
      <w:marRight w:val="0"/>
      <w:marTop w:val="0"/>
      <w:marBottom w:val="0"/>
      <w:divBdr>
        <w:top w:val="none" w:sz="0" w:space="0" w:color="auto"/>
        <w:left w:val="none" w:sz="0" w:space="0" w:color="auto"/>
        <w:bottom w:val="none" w:sz="0" w:space="0" w:color="auto"/>
        <w:right w:val="none" w:sz="0" w:space="0" w:color="auto"/>
      </w:divBdr>
      <w:divsChild>
        <w:div w:id="5258124">
          <w:marLeft w:val="0"/>
          <w:marRight w:val="0"/>
          <w:marTop w:val="0"/>
          <w:marBottom w:val="0"/>
          <w:divBdr>
            <w:top w:val="none" w:sz="0" w:space="0" w:color="auto"/>
            <w:left w:val="none" w:sz="0" w:space="0" w:color="auto"/>
            <w:bottom w:val="none" w:sz="0" w:space="0" w:color="auto"/>
            <w:right w:val="none" w:sz="0" w:space="0" w:color="auto"/>
          </w:divBdr>
          <w:divsChild>
            <w:div w:id="118182938">
              <w:marLeft w:val="-210"/>
              <w:marRight w:val="0"/>
              <w:marTop w:val="0"/>
              <w:marBottom w:val="0"/>
              <w:divBdr>
                <w:top w:val="none" w:sz="0" w:space="0" w:color="auto"/>
                <w:left w:val="none" w:sz="0" w:space="0" w:color="auto"/>
                <w:bottom w:val="none" w:sz="0" w:space="0" w:color="auto"/>
                <w:right w:val="none" w:sz="0" w:space="0" w:color="auto"/>
              </w:divBdr>
              <w:divsChild>
                <w:div w:id="735129630">
                  <w:marLeft w:val="0"/>
                  <w:marRight w:val="0"/>
                  <w:marTop w:val="0"/>
                  <w:marBottom w:val="0"/>
                  <w:divBdr>
                    <w:top w:val="none" w:sz="0" w:space="0" w:color="auto"/>
                    <w:left w:val="none" w:sz="0" w:space="0" w:color="auto"/>
                    <w:bottom w:val="none" w:sz="0" w:space="0" w:color="auto"/>
                    <w:right w:val="none" w:sz="0" w:space="0" w:color="auto"/>
                  </w:divBdr>
                  <w:divsChild>
                    <w:div w:id="2072926852">
                      <w:marLeft w:val="0"/>
                      <w:marRight w:val="0"/>
                      <w:marTop w:val="0"/>
                      <w:marBottom w:val="0"/>
                      <w:divBdr>
                        <w:top w:val="none" w:sz="0" w:space="0" w:color="auto"/>
                        <w:left w:val="none" w:sz="0" w:space="0" w:color="auto"/>
                        <w:bottom w:val="none" w:sz="0" w:space="0" w:color="auto"/>
                        <w:right w:val="none" w:sz="0" w:space="0" w:color="auto"/>
                      </w:divBdr>
                      <w:divsChild>
                        <w:div w:id="678459460">
                          <w:marLeft w:val="0"/>
                          <w:marRight w:val="0"/>
                          <w:marTop w:val="0"/>
                          <w:marBottom w:val="0"/>
                          <w:divBdr>
                            <w:top w:val="none" w:sz="0" w:space="0" w:color="auto"/>
                            <w:left w:val="none" w:sz="0" w:space="0" w:color="auto"/>
                            <w:bottom w:val="none" w:sz="0" w:space="0" w:color="auto"/>
                            <w:right w:val="none" w:sz="0" w:space="0" w:color="auto"/>
                          </w:divBdr>
                          <w:divsChild>
                            <w:div w:id="2120027521">
                              <w:marLeft w:val="0"/>
                              <w:marRight w:val="0"/>
                              <w:marTop w:val="120"/>
                              <w:marBottom w:val="120"/>
                              <w:divBdr>
                                <w:top w:val="none" w:sz="0" w:space="0" w:color="auto"/>
                                <w:left w:val="none" w:sz="0" w:space="0" w:color="auto"/>
                                <w:bottom w:val="none" w:sz="0" w:space="0" w:color="auto"/>
                                <w:right w:val="none" w:sz="0" w:space="0" w:color="auto"/>
                              </w:divBdr>
                              <w:divsChild>
                                <w:div w:id="1858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gov.uk/rights-disabled-person/education-rights" TargetMode="External"/><Relationship Id="rId3" Type="http://schemas.openxmlformats.org/officeDocument/2006/relationships/customXml" Target="../customXml/item3.xml"/><Relationship Id="rId21" Type="http://schemas.openxmlformats.org/officeDocument/2006/relationships/hyperlink" Target="http://www.healthierlsc.co.uk/joint-committee-ccg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lancashire.gov.uk/children-education-families/special-educational-needs-and-disabilities/education-health-and-care-plans/ehc-plan-feedback-survey/"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council.lancashire.gov.uk/mgCommitteeDetails.aspx?ID=8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uk/ukpga/2014/6/part/3/enacted"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lancashire.gov.uk/children-education-families/special-educational-needs-and-disabilities/shaping-send-together/strategy-and-funding/joint-commissio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council.lancashire.gov.uk/ieListDocuments.aspx?CId=914&amp;MId=2916&amp;Ver=4&amp;info=1&amp;bcr=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8" ma:contentTypeDescription="Create a new document." ma:contentTypeScope="" ma:versionID="19a364d9fdf6436933b55ebd602dd225">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b0336561306e924a35a467913ed64724"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819eb2-9bf4-42fd-bb60-dc9256fca03b" xsi:nil="true"/>
    <_dlc_DocIdUrl xmlns="12819eb2-9bf4-42fd-bb60-dc9256fca03b">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719E-AE6C-4C29-A59B-F9053A74F2E0}">
  <ds:schemaRefs>
    <ds:schemaRef ds:uri="http://schemas.microsoft.com/sharepoint/events"/>
  </ds:schemaRefs>
</ds:datastoreItem>
</file>

<file path=customXml/itemProps2.xml><?xml version="1.0" encoding="utf-8"?>
<ds:datastoreItem xmlns:ds="http://schemas.openxmlformats.org/officeDocument/2006/customXml" ds:itemID="{967F5741-5AAC-4B7A-A399-CDCCD85E1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e2627dd-7330-4bd2-b111-519fcc11c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26A15-117F-4321-BDF0-636CC0C0ABA4}">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ae2627dd-7330-4bd2-b111-519fcc11cffb"/>
    <ds:schemaRef ds:uri="http://purl.org/dc/dcmitype/"/>
    <ds:schemaRef ds:uri="12819eb2-9bf4-42fd-bb60-dc9256fca03b"/>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EF8E569-CA6B-4062-924F-6AF6C63CC401}">
  <ds:schemaRefs>
    <ds:schemaRef ds:uri="http://schemas.microsoft.com/sharepoint/v3/contenttype/forms"/>
  </ds:schemaRefs>
</ds:datastoreItem>
</file>

<file path=customXml/itemProps5.xml><?xml version="1.0" encoding="utf-8"?>
<ds:datastoreItem xmlns:ds="http://schemas.openxmlformats.org/officeDocument/2006/customXml" ds:itemID="{977A338C-196C-4458-8016-DB9DF4A3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Middleton, David</dc:creator>
  <cp:lastModifiedBy>Gorton, Sam</cp:lastModifiedBy>
  <cp:revision>2</cp:revision>
  <cp:lastPrinted>2018-12-17T14:38:00Z</cp:lastPrinted>
  <dcterms:created xsi:type="dcterms:W3CDTF">2019-03-07T09:21:00Z</dcterms:created>
  <dcterms:modified xsi:type="dcterms:W3CDTF">2019-03-07T09:21:00Z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0x0101000BAD6CF65BA968498A638381FABA93FC</vt:lpwstr>
  </property>
  <property fmtid="{D5CDD505-2E9C-101B-9397-08002B2CF9AE}" pid="3" name="_dlc_DocIdItemGuid">
    <vt:lpwstr>d430b28c-9b4c-46ee-9269-e9b27591c1b7</vt:lpwstr>
  </property>
</Properties>
</file>